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64" w:rsidRPr="006C3664" w:rsidRDefault="006C3664" w:rsidP="006C3664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  <w:r w:rsidRPr="006C3664">
        <w:rPr>
          <w:rFonts w:cstheme="minorHAnsi"/>
          <w:b/>
          <w:bCs/>
          <w:sz w:val="32"/>
          <w:szCs w:val="32"/>
        </w:rPr>
        <w:t>Tarcza 5.0 – branżowa</w:t>
      </w:r>
    </w:p>
    <w:p w:rsidR="006C3664" w:rsidRDefault="006C3664" w:rsidP="006C3664">
      <w:pPr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eastAsia="pl-PL"/>
        </w:rPr>
      </w:pPr>
      <w:r w:rsidRPr="006C3664">
        <w:rPr>
          <w:rFonts w:eastAsia="Times New Roman" w:cs="Times New Roman"/>
          <w:bCs/>
          <w:i/>
          <w:sz w:val="24"/>
          <w:szCs w:val="24"/>
          <w:lang w:eastAsia="pl-PL"/>
        </w:rPr>
        <w:t>ustawa z dnia 17 września 2020 r. o zmianie ustawy o szczególnych rozwiązaniach związanych z zapobieganiem, przeciwdziałaniem i zwalczaniem COVID-19, innych chorób zakaźnych oraz wywołanych nimi sytuacji kryzysowych oraz niektórych innych ustaw</w:t>
      </w:r>
    </w:p>
    <w:p w:rsidR="006C3664" w:rsidRPr="006C3664" w:rsidRDefault="006C3664" w:rsidP="006C3664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0000"/>
          <w:sz w:val="24"/>
          <w:szCs w:val="24"/>
          <w:lang w:eastAsia="pl-PL"/>
        </w:rPr>
      </w:pPr>
      <w:r w:rsidRPr="006C3664">
        <w:rPr>
          <w:rFonts w:eastAsia="Times New Roman" w:cs="Times New Roman"/>
          <w:bCs/>
          <w:i/>
          <w:sz w:val="24"/>
          <w:szCs w:val="24"/>
          <w:lang w:eastAsia="pl-PL"/>
        </w:rPr>
        <w:t xml:space="preserve"> (Dz.U. z 2020 r. poz. 1639)</w:t>
      </w:r>
    </w:p>
    <w:p w:rsidR="006C3664" w:rsidRPr="00247E22" w:rsidRDefault="006C3664" w:rsidP="006C3664">
      <w:pPr>
        <w:spacing w:after="0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</w:p>
    <w:p w:rsidR="006C3664" w:rsidRPr="006C3664" w:rsidRDefault="006C3664" w:rsidP="006C3664">
      <w:pPr>
        <w:pStyle w:val="Akapitzlist"/>
        <w:numPr>
          <w:ilvl w:val="0"/>
          <w:numId w:val="7"/>
        </w:numPr>
        <w:rPr>
          <w:sz w:val="24"/>
          <w:szCs w:val="24"/>
          <w:u w:val="single"/>
          <w:lang w:eastAsia="pl-PL"/>
        </w:rPr>
      </w:pPr>
      <w:r w:rsidRPr="006C3664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 xml:space="preserve">Świadczenie postojowe przysługuje dla </w:t>
      </w:r>
      <w:r w:rsidRPr="006C3664">
        <w:rPr>
          <w:sz w:val="24"/>
          <w:szCs w:val="24"/>
          <w:u w:val="single"/>
          <w:lang w:eastAsia="pl-PL"/>
        </w:rPr>
        <w:t>osób prowadzących działalność z przeważającą działalnością według PKD:</w:t>
      </w:r>
      <w:r w:rsidRPr="006C3664" w:rsidDel="009C7902">
        <w:rPr>
          <w:sz w:val="24"/>
          <w:szCs w:val="24"/>
          <w:u w:val="single"/>
          <w:lang w:eastAsia="pl-PL"/>
        </w:rPr>
        <w:t xml:space="preserve"> </w:t>
      </w:r>
    </w:p>
    <w:p w:rsidR="006C3664" w:rsidRPr="00247E22" w:rsidRDefault="006C3664" w:rsidP="006C3664">
      <w:p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3664" w:rsidRPr="006C3664" w:rsidRDefault="006C3664" w:rsidP="006C3664">
      <w:pPr>
        <w:spacing w:after="0"/>
        <w:rPr>
          <w:sz w:val="24"/>
          <w:szCs w:val="24"/>
          <w:lang w:eastAsia="pl-PL"/>
        </w:rPr>
      </w:pPr>
      <w:r w:rsidRPr="006C3664">
        <w:rPr>
          <w:b/>
          <w:sz w:val="24"/>
          <w:szCs w:val="24"/>
          <w:lang w:eastAsia="pl-PL"/>
        </w:rPr>
        <w:t>79.11.A – działalność agentów turystycznych</w:t>
      </w:r>
      <w:r w:rsidRPr="006C3664">
        <w:rPr>
          <w:sz w:val="24"/>
          <w:szCs w:val="24"/>
          <w:lang w:eastAsia="pl-PL"/>
        </w:rPr>
        <w:t>, którzy spełniają warunki:</w:t>
      </w:r>
    </w:p>
    <w:p w:rsidR="006C3664" w:rsidRPr="00247E22" w:rsidRDefault="006C3664" w:rsidP="006C366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>zamieszkanie w Polsce i obywatelstwo RP albo prawo czasowego lub stałego pobytu na terytorium RP,</w:t>
      </w:r>
    </w:p>
    <w:p w:rsidR="006C3664" w:rsidRPr="006C3664" w:rsidRDefault="006C3664" w:rsidP="006C366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rozpoczęcie prowadzenie działalności przed 1 kwietnia 2020 r. </w:t>
      </w:r>
      <w:del w:id="0" w:author="Władymiruk, Dariusz" w:date="2020-10-23T10:51:00Z">
        <w:r w:rsidRPr="006C3664" w:rsidDel="004904E7">
          <w:rPr>
            <w:rFonts w:eastAsia="Times New Roman" w:cstheme="minorHAnsi"/>
            <w:i/>
            <w:color w:val="000000"/>
            <w:sz w:val="24"/>
            <w:szCs w:val="24"/>
            <w:lang w:eastAsia="pl-PL"/>
          </w:rPr>
          <w:delText>(pierwotne rozpoczęcie – nie po zawieszeniu działalności),</w:delText>
        </w:r>
      </w:del>
    </w:p>
    <w:p w:rsidR="006C3664" w:rsidRPr="00247E22" w:rsidRDefault="006C3664" w:rsidP="006C3664">
      <w:pPr>
        <w:numPr>
          <w:ilvl w:val="0"/>
          <w:numId w:val="2"/>
        </w:numPr>
        <w:spacing w:after="0" w:line="240" w:lineRule="auto"/>
        <w:ind w:left="357" w:hanging="35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>nastąpił przestój w prowadzeniu działalności z powodu COVID-19,</w:t>
      </w:r>
    </w:p>
    <w:p w:rsidR="006C3664" w:rsidRPr="00247E22" w:rsidRDefault="006C3664" w:rsidP="006C3664">
      <w:pPr>
        <w:numPr>
          <w:ilvl w:val="0"/>
          <w:numId w:val="3"/>
        </w:numPr>
        <w:spacing w:after="0" w:line="240" w:lineRule="auto"/>
        <w:ind w:left="357" w:hanging="357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brak innego tytułu do ubezpieczeń społecznych </w:t>
      </w:r>
      <w:r w:rsidRPr="006C3664">
        <w:rPr>
          <w:rFonts w:eastAsia="Times New Roman" w:cstheme="minorHAnsi"/>
          <w:b/>
          <w:color w:val="000000"/>
          <w:sz w:val="24"/>
          <w:szCs w:val="24"/>
          <w:lang w:eastAsia="pl-PL"/>
        </w:rPr>
        <w:t>lub</w:t>
      </w: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podleganie z innego tytułu do ubezpieczeń społecznych i jednocześnie podleganie do ubezpieczeń społecznych z tytułu prowadzenia pozarolniczej działalności gospodarczej.</w:t>
      </w:r>
    </w:p>
    <w:p w:rsidR="006C3664" w:rsidRPr="00247E22" w:rsidRDefault="006C3664" w:rsidP="00177396">
      <w:pPr>
        <w:spacing w:before="240"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</w:p>
    <w:p w:rsidR="006C3664" w:rsidRPr="00247E22" w:rsidRDefault="006C3664" w:rsidP="006C3664">
      <w:p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3664" w:rsidRPr="00247E22" w:rsidRDefault="006C3664" w:rsidP="006C3664">
      <w:p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3664">
        <w:rPr>
          <w:rFonts w:eastAsia="Times New Roman" w:cstheme="minorHAnsi"/>
          <w:b/>
          <w:color w:val="000000"/>
          <w:sz w:val="24"/>
          <w:szCs w:val="24"/>
          <w:lang w:eastAsia="pl-PL"/>
        </w:rPr>
        <w:t>79.90.A – działalność pilotów wycieczek i przewodników turystycznych</w:t>
      </w: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>, którzy spełniają warunki:.</w:t>
      </w:r>
    </w:p>
    <w:p w:rsidR="006C3664" w:rsidRPr="00247E22" w:rsidRDefault="006C3664" w:rsidP="006C366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>zamieszkanie w Polsce i obywatelstwo RP albo prawo czasowego lub stałego pobytu na terytorium RP,</w:t>
      </w:r>
    </w:p>
    <w:p w:rsidR="006C3664" w:rsidRPr="00247E22" w:rsidRDefault="006C3664" w:rsidP="006C366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>nastąpił przestój w prowadzeniu działalności z powodu COVID-19,</w:t>
      </w:r>
    </w:p>
    <w:p w:rsidR="006C3664" w:rsidRPr="00247E22" w:rsidRDefault="006C3664" w:rsidP="006C366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>nastąpiło zawieszenie prowadzenia działalności po 31 sierpnia 2019 r.,</w:t>
      </w:r>
    </w:p>
    <w:p w:rsidR="006C3664" w:rsidRPr="00247E22" w:rsidRDefault="006C3664" w:rsidP="006C366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>działalność ma charakter sezonowy i w 2019 r. prowadzona była maksymalnie przez 9 miesięcy.</w:t>
      </w:r>
    </w:p>
    <w:p w:rsidR="006C3664" w:rsidRPr="00247E22" w:rsidRDefault="006C3664" w:rsidP="006C3664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6C3664" w:rsidRPr="006C3664" w:rsidRDefault="006C3664" w:rsidP="006C3664">
      <w:pPr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Wysokość świadczenia </w:t>
      </w: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6C3664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2 080 zł (</w:t>
      </w: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80% kwoty minimalnego wynagrodzenia w 2020 r.). Wypłata w 2020r. jest bez podatku </w:t>
      </w:r>
      <w:del w:id="1" w:author="Władymiruk, Dariusz" w:date="2020-10-23T10:51:00Z">
        <w:r w:rsidRPr="006C3664" w:rsidDel="004904E7">
          <w:rPr>
            <w:rFonts w:eastAsia="Times New Roman" w:cstheme="minorHAnsi"/>
            <w:i/>
            <w:color w:val="000000"/>
            <w:sz w:val="24"/>
            <w:szCs w:val="24"/>
            <w:lang w:eastAsia="pl-PL"/>
          </w:rPr>
          <w:delText xml:space="preserve">(możliwe, że w 2021r. będzie opodatkowana) </w:delText>
        </w:r>
      </w:del>
    </w:p>
    <w:p w:rsidR="006C3664" w:rsidRPr="00247E22" w:rsidRDefault="006C3664" w:rsidP="006C3664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6C3664" w:rsidRPr="006C3664" w:rsidRDefault="006C3664" w:rsidP="006C3664">
      <w:pPr>
        <w:spacing w:after="0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Formularze </w:t>
      </w:r>
      <w:r w:rsidRPr="00247E22">
        <w:rPr>
          <w:rFonts w:eastAsia="Times New Roman" w:cstheme="minorHAnsi"/>
          <w:bCs/>
          <w:color w:val="000000"/>
          <w:sz w:val="24"/>
          <w:szCs w:val="24"/>
          <w:lang w:eastAsia="pl-PL"/>
        </w:rPr>
        <w:t>– tylko w formie elektronicznej przez PUE:</w:t>
      </w:r>
    </w:p>
    <w:p w:rsidR="006C3664" w:rsidRPr="00247E22" w:rsidRDefault="006C3664" w:rsidP="006C3664">
      <w:pPr>
        <w:spacing w:after="0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- RSP-DB </w:t>
      </w:r>
      <w:r w:rsidRPr="006C3664">
        <w:rPr>
          <w:rFonts w:eastAsia="Times New Roman" w:cstheme="minorHAnsi"/>
          <w:bCs/>
          <w:color w:val="000000"/>
          <w:sz w:val="24"/>
          <w:szCs w:val="24"/>
          <w:lang w:eastAsia="pl-PL"/>
        </w:rPr>
        <w:t>– wniosek pierwszorazowy (wniosek traktowany na równi z RSP-D; jeżeli płatnik otrzymał świadczenie z wniosku RSP-D, to nie ma prawa z RSP-DB)</w:t>
      </w:r>
    </w:p>
    <w:p w:rsidR="006C3664" w:rsidRPr="00247E22" w:rsidRDefault="006C3664" w:rsidP="006C3664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- </w:t>
      </w:r>
      <w:r w:rsidRPr="006C366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RSP-DK</w:t>
      </w:r>
      <w:r w:rsidRPr="00247E2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– wniosek o wypłatę kolejnego świadczenia (jeżeli sytuacja materialna we wcześniejszym wniosku się nie poprawiła). </w:t>
      </w:r>
    </w:p>
    <w:p w:rsidR="006C3664" w:rsidRPr="00247E22" w:rsidRDefault="006C3664" w:rsidP="006C3664">
      <w:pPr>
        <w:spacing w:after="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3664" w:rsidRPr="00247E22" w:rsidRDefault="006C3664" w:rsidP="006C3664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Świadczenie postojowe można otrzymać maksymalnie 3 razy. </w:t>
      </w:r>
    </w:p>
    <w:p w:rsidR="006C3664" w:rsidRPr="00247E22" w:rsidRDefault="006C3664" w:rsidP="006C3664">
      <w:pPr>
        <w:rPr>
          <w:rFonts w:cstheme="minorHAnsi"/>
          <w:sz w:val="24"/>
          <w:szCs w:val="24"/>
        </w:rPr>
      </w:pPr>
      <w:r w:rsidRPr="00247E22">
        <w:rPr>
          <w:rFonts w:cstheme="minorHAnsi"/>
          <w:sz w:val="24"/>
          <w:szCs w:val="24"/>
        </w:rPr>
        <w:t xml:space="preserve">Wniosek należy złożyć najpóźniej w ciągu 3 miesięcy od miesiąca, w którym zostanie zniesiony stan epidemii. </w:t>
      </w:r>
    </w:p>
    <w:p w:rsidR="006C3664" w:rsidRPr="006C3664" w:rsidRDefault="006C3664" w:rsidP="006C3664">
      <w:pPr>
        <w:spacing w:after="0" w:line="240" w:lineRule="auto"/>
        <w:outlineLvl w:val="1"/>
        <w:rPr>
          <w:rFonts w:eastAsia="Times New Roman" w:cs="Times New Roman"/>
          <w:bCs/>
          <w:sz w:val="24"/>
          <w:szCs w:val="24"/>
          <w:lang w:eastAsia="pl-PL"/>
        </w:rPr>
      </w:pPr>
      <w:r w:rsidRPr="006C3664">
        <w:rPr>
          <w:sz w:val="24"/>
          <w:szCs w:val="24"/>
          <w:lang w:eastAsia="pl-PL"/>
        </w:rPr>
        <w:t>Kolejne świadczenie można otrzymać nie wcześniej niż w następnym miesiącu po tym, w którym otrzymano wcześniejsze świadczenie.</w:t>
      </w:r>
    </w:p>
    <w:p w:rsidR="006C3664" w:rsidRDefault="006C3664" w:rsidP="006C366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3664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 xml:space="preserve">Dodatkowe świadczenie postojowe przysługuje </w:t>
      </w:r>
      <w:r w:rsidRPr="00247E22">
        <w:rPr>
          <w:rFonts w:eastAsia="Times New Roman" w:cstheme="minorHAnsi"/>
          <w:bCs/>
          <w:color w:val="000000"/>
          <w:sz w:val="24"/>
          <w:szCs w:val="24"/>
          <w:u w:val="single"/>
          <w:lang w:eastAsia="pl-PL"/>
        </w:rPr>
        <w:t xml:space="preserve">dla </w:t>
      </w:r>
      <w:r w:rsidRPr="00247E22">
        <w:rPr>
          <w:sz w:val="24"/>
          <w:szCs w:val="24"/>
          <w:u w:val="single"/>
          <w:lang w:eastAsia="pl-PL"/>
        </w:rPr>
        <w:t>osób prowadzących działalność z przeważającą</w:t>
      </w:r>
      <w:r w:rsidRPr="00B071F1">
        <w:rPr>
          <w:sz w:val="24"/>
          <w:szCs w:val="24"/>
          <w:u w:val="single"/>
          <w:lang w:eastAsia="pl-PL"/>
        </w:rPr>
        <w:t xml:space="preserve"> działalnością według PKD</w:t>
      </w: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:rsidR="006C3664" w:rsidRPr="006C3664" w:rsidRDefault="006C3664" w:rsidP="006C3664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3664" w:rsidRPr="006C3664" w:rsidRDefault="006C3664" w:rsidP="006C36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3664">
        <w:rPr>
          <w:rFonts w:eastAsia="Times New Roman" w:cstheme="minorHAnsi"/>
          <w:b/>
          <w:color w:val="000000"/>
          <w:sz w:val="24"/>
          <w:szCs w:val="24"/>
          <w:lang w:eastAsia="pl-PL"/>
        </w:rPr>
        <w:t>77.39.Z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- </w:t>
      </w:r>
      <w:r w:rsidRPr="006C3664">
        <w:rPr>
          <w:rFonts w:eastAsia="Times New Roman" w:cstheme="minorHAnsi"/>
          <w:color w:val="000000"/>
          <w:sz w:val="24"/>
          <w:szCs w:val="24"/>
          <w:lang w:eastAsia="pl-PL"/>
        </w:rPr>
        <w:t>wynajem i dzierżawa pozostałych maszyn, urządzeń oraz dóbr materialnych, gdzie indziej niesklasyfiko</w:t>
      </w:r>
      <w:ins w:id="2" w:author="Władymiruk, Dariusz" w:date="2020-10-23T13:30:00Z">
        <w:r w:rsidR="00EB7674">
          <w:rPr>
            <w:rFonts w:eastAsia="Times New Roman" w:cstheme="minorHAnsi"/>
            <w:color w:val="000000"/>
            <w:sz w:val="24"/>
            <w:szCs w:val="24"/>
            <w:lang w:eastAsia="pl-PL"/>
          </w:rPr>
          <w:t>jaś</w:t>
        </w:r>
      </w:ins>
      <w:r w:rsidRPr="006C3664">
        <w:rPr>
          <w:rFonts w:eastAsia="Times New Roman" w:cstheme="minorHAnsi"/>
          <w:color w:val="000000"/>
          <w:sz w:val="24"/>
          <w:szCs w:val="24"/>
          <w:lang w:eastAsia="pl-PL"/>
        </w:rPr>
        <w:t>wana,</w:t>
      </w:r>
    </w:p>
    <w:p w:rsidR="006C3664" w:rsidRPr="00247E22" w:rsidRDefault="006C3664" w:rsidP="006C36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C3664">
        <w:rPr>
          <w:b/>
          <w:bCs/>
          <w:iCs/>
          <w:sz w:val="24"/>
          <w:szCs w:val="24"/>
        </w:rPr>
        <w:t>79.11.A</w:t>
      </w:r>
      <w:r w:rsidRPr="006C3664">
        <w:rPr>
          <w:bCs/>
          <w:iCs/>
          <w:sz w:val="24"/>
          <w:szCs w:val="24"/>
        </w:rPr>
        <w:t xml:space="preserve"> - działalność agentów turystycznych,</w:t>
      </w:r>
    </w:p>
    <w:p w:rsidR="006C3664" w:rsidRPr="00247E22" w:rsidRDefault="006C3664" w:rsidP="006C36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3664">
        <w:rPr>
          <w:rFonts w:eastAsia="Times New Roman" w:cstheme="minorHAnsi"/>
          <w:b/>
          <w:color w:val="000000"/>
          <w:sz w:val="24"/>
          <w:szCs w:val="24"/>
          <w:lang w:eastAsia="pl-PL"/>
        </w:rPr>
        <w:t>90.01.Z</w:t>
      </w: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działalność związana z wystawianiem przedstawień artystycznych,</w:t>
      </w:r>
    </w:p>
    <w:p w:rsidR="006C3664" w:rsidRPr="00247E22" w:rsidRDefault="006C3664" w:rsidP="006C36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3664">
        <w:rPr>
          <w:rFonts w:eastAsia="Times New Roman" w:cstheme="minorHAnsi"/>
          <w:b/>
          <w:color w:val="000000"/>
          <w:sz w:val="24"/>
          <w:szCs w:val="24"/>
          <w:lang w:eastAsia="pl-PL"/>
        </w:rPr>
        <w:t>90.02.Z</w:t>
      </w: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działalność wspomagająca wystawianie przedstawień artystycznych,</w:t>
      </w:r>
    </w:p>
    <w:p w:rsidR="006C3664" w:rsidRPr="00247E22" w:rsidRDefault="006C3664" w:rsidP="006C36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3664">
        <w:rPr>
          <w:rFonts w:eastAsia="Times New Roman" w:cstheme="minorHAnsi"/>
          <w:b/>
          <w:color w:val="000000"/>
          <w:sz w:val="24"/>
          <w:szCs w:val="24"/>
          <w:lang w:eastAsia="pl-PL"/>
        </w:rPr>
        <w:t>93.29.A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- d</w:t>
      </w: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>ziałalność pokojów zagadek, domów strachu, miejsc do tańczenia i w zakresie innych form rozrywki lub rekreacji organizowanych w pomieszczeniach lub w innych miejscach o zamkniętej przestrzeni,</w:t>
      </w:r>
    </w:p>
    <w:p w:rsidR="006C3664" w:rsidRPr="00247E22" w:rsidRDefault="006C3664" w:rsidP="006C36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3664">
        <w:rPr>
          <w:rFonts w:eastAsia="Times New Roman" w:cstheme="minorHAnsi"/>
          <w:b/>
          <w:color w:val="000000"/>
          <w:sz w:val="24"/>
          <w:szCs w:val="24"/>
          <w:lang w:eastAsia="pl-PL"/>
        </w:rPr>
        <w:t>93.29.B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- p</w:t>
      </w: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>ozostała działalność rozrywkowa i rekreacyjna, gdzie indziej niesklasyfikowana,</w:t>
      </w:r>
    </w:p>
    <w:p w:rsidR="006C3664" w:rsidRPr="00247E22" w:rsidRDefault="006C3664" w:rsidP="006C36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6C3664">
        <w:rPr>
          <w:rFonts w:eastAsia="Times New Roman" w:cstheme="minorHAnsi"/>
          <w:b/>
          <w:color w:val="000000"/>
          <w:sz w:val="24"/>
          <w:szCs w:val="24"/>
          <w:lang w:eastAsia="pl-PL"/>
        </w:rPr>
        <w:t>93.29.Z</w:t>
      </w:r>
      <w:r w:rsidRPr="00247E2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pozostała działalność rozrywkowa i rekreacyjna.</w:t>
      </w:r>
    </w:p>
    <w:p w:rsidR="006C3664" w:rsidRDefault="006C3664" w:rsidP="006C3664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3664" w:rsidRDefault="006C3664" w:rsidP="006C3664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którzy spełniają warunki:</w:t>
      </w:r>
    </w:p>
    <w:p w:rsidR="006C3664" w:rsidRPr="006C3664" w:rsidRDefault="006C3664" w:rsidP="006C366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6C36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przychód działalności (w rozumieniu przepisów podatkowych) w miesiącu przed tym, w którym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został złożony </w:t>
      </w:r>
      <w:r w:rsidRPr="006C366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wniosek, jest niższy  co najmniej o 75% w stosunku do tego, który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był </w:t>
      </w:r>
      <w:r w:rsidRPr="006C3664">
        <w:rPr>
          <w:rFonts w:eastAsia="Times New Roman" w:cstheme="minorHAnsi"/>
          <w:color w:val="000000"/>
          <w:sz w:val="24"/>
          <w:szCs w:val="24"/>
          <w:lang w:eastAsia="pl-PL"/>
        </w:rPr>
        <w:t>w tym samym miesiącu w 2019 r.,</w:t>
      </w:r>
    </w:p>
    <w:p w:rsidR="006C3664" w:rsidRDefault="006C3664" w:rsidP="006C3664">
      <w:pPr>
        <w:pStyle w:val="Akapitzlist"/>
        <w:spacing w:after="0" w:line="240" w:lineRule="auto"/>
        <w:ind w:left="360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3664" w:rsidRDefault="006C3664" w:rsidP="006C3664">
      <w:pPr>
        <w:pStyle w:val="Akapitzlist"/>
        <w:numPr>
          <w:ilvl w:val="0"/>
          <w:numId w:val="9"/>
        </w:num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wypłacone zostało </w:t>
      </w:r>
      <w:r w:rsidRPr="006C3664">
        <w:rPr>
          <w:rFonts w:eastAsia="Times New Roman" w:cstheme="minorHAnsi"/>
          <w:color w:val="000000"/>
          <w:sz w:val="24"/>
          <w:szCs w:val="24"/>
          <w:lang w:eastAsia="pl-PL"/>
        </w:rPr>
        <w:t>wcześniej co najmniej jedno świadczenie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postojowe </w:t>
      </w:r>
      <w:r w:rsidRPr="006C3664">
        <w:rPr>
          <w:rFonts w:eastAsia="Times New Roman" w:cstheme="minorHAnsi"/>
          <w:i/>
          <w:color w:val="000000"/>
          <w:sz w:val="24"/>
          <w:szCs w:val="24"/>
          <w:lang w:eastAsia="pl-PL"/>
        </w:rPr>
        <w:t>(z wniosku RSP-D lub RSP-DB</w:t>
      </w:r>
      <w:r>
        <w:rPr>
          <w:rFonts w:eastAsia="Times New Roman" w:cstheme="minorHAnsi"/>
          <w:i/>
          <w:color w:val="000000"/>
          <w:sz w:val="24"/>
          <w:szCs w:val="24"/>
          <w:lang w:eastAsia="pl-PL"/>
        </w:rPr>
        <w:t>; złożenie wniosku o dodatkowe świadczenie nie wyklucza złożenia RSP-DK</w:t>
      </w:r>
      <w:r w:rsidRPr="006C3664">
        <w:rPr>
          <w:rFonts w:eastAsia="Times New Roman" w:cstheme="minorHAnsi"/>
          <w:i/>
          <w:color w:val="000000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6C3664" w:rsidRPr="006C3664" w:rsidRDefault="006C3664" w:rsidP="006C3664">
      <w:pPr>
        <w:pStyle w:val="Akapitzlist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3664" w:rsidRDefault="006C3664" w:rsidP="006C3664">
      <w:pPr>
        <w:pStyle w:val="Akapitzlist"/>
        <w:spacing w:after="0" w:line="240" w:lineRule="auto"/>
        <w:ind w:left="0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Dodatkowe świadczenie postojowe stanowi pomoc publiczną</w:t>
      </w:r>
      <w:r w:rsidR="00D1203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12038" w:rsidRPr="00D12038">
        <w:rPr>
          <w:rFonts w:eastAsia="Times New Roman" w:cstheme="minorHAnsi"/>
          <w:i/>
          <w:color w:val="000000"/>
          <w:sz w:val="24"/>
          <w:szCs w:val="24"/>
          <w:lang w:eastAsia="pl-PL"/>
        </w:rPr>
        <w:t>(mogą być wymagane dodatkowe dokumenty)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 </w:t>
      </w:r>
    </w:p>
    <w:p w:rsidR="006C3664" w:rsidRDefault="006C3664" w:rsidP="006C3664">
      <w:pPr>
        <w:pStyle w:val="Akapitzlist"/>
        <w:spacing w:after="0" w:line="240" w:lineRule="auto"/>
        <w:ind w:left="0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3664" w:rsidRDefault="006C3664" w:rsidP="006C3664">
      <w:pPr>
        <w:pStyle w:val="Akapitzlist"/>
        <w:spacing w:after="0" w:line="240" w:lineRule="auto"/>
        <w:ind w:left="0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071F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Wysokość świadczenia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B071F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tej samej wysokości co świadczenie otrzymane wcześniej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1300 zł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(50% minimalnego wynagrodzenia) lub </w:t>
      </w:r>
      <w:r w:rsidRPr="00B071F1">
        <w:rPr>
          <w:rFonts w:eastAsia="Times New Roman" w:cstheme="minorHAnsi"/>
          <w:b/>
          <w:color w:val="000000"/>
          <w:sz w:val="24"/>
          <w:szCs w:val="24"/>
          <w:u w:val="single"/>
          <w:lang w:eastAsia="pl-PL"/>
        </w:rPr>
        <w:t>2 080 zł (</w:t>
      </w:r>
      <w:r w:rsidRPr="00B071F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80% kwoty minimalnego wynagrodzenia w 2020 r.). Wypłata w 2020r. jest </w:t>
      </w:r>
      <w:r w:rsidRPr="006C3664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opodatkowana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6C3664" w:rsidRDefault="006C3664" w:rsidP="006C3664">
      <w:pPr>
        <w:pStyle w:val="Akapitzlist"/>
        <w:spacing w:after="0" w:line="240" w:lineRule="auto"/>
        <w:ind w:left="0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6C3664" w:rsidRPr="00B071F1" w:rsidRDefault="006C3664" w:rsidP="006C3664">
      <w:pPr>
        <w:spacing w:after="0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071F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Formularze </w:t>
      </w:r>
      <w:r w:rsidRPr="00B071F1">
        <w:rPr>
          <w:rFonts w:eastAsia="Times New Roman" w:cstheme="minorHAnsi"/>
          <w:bCs/>
          <w:color w:val="000000"/>
          <w:sz w:val="24"/>
          <w:szCs w:val="24"/>
          <w:lang w:eastAsia="pl-PL"/>
        </w:rPr>
        <w:t>– tylko w formie elektronicznej przez PUE:</w:t>
      </w:r>
    </w:p>
    <w:p w:rsidR="006C3664" w:rsidRPr="00B071F1" w:rsidRDefault="006C3664" w:rsidP="006C3664">
      <w:pPr>
        <w:spacing w:after="0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071F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- RSP-D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</w:t>
      </w:r>
      <w:r w:rsidRPr="00B071F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B071F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– wniosek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pierwszorazowy</w:t>
      </w:r>
    </w:p>
    <w:p w:rsidR="006C3664" w:rsidRPr="00B071F1" w:rsidRDefault="006C3664" w:rsidP="006C3664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071F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- </w:t>
      </w:r>
      <w:r w:rsidRPr="00B071F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RSP-D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</w:t>
      </w:r>
      <w:r w:rsidRPr="00B071F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– wniosek 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o kontynuację </w:t>
      </w:r>
      <w:r w:rsidRPr="00B071F1">
        <w:rPr>
          <w:rFonts w:eastAsia="Times New Roman" w:cstheme="minorHAnsi"/>
          <w:bCs/>
          <w:color w:val="000000"/>
          <w:sz w:val="24"/>
          <w:szCs w:val="24"/>
          <w:lang w:eastAsia="pl-PL"/>
        </w:rPr>
        <w:t>wypłat</w:t>
      </w: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t>y</w:t>
      </w:r>
      <w:r w:rsidRPr="00B071F1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świadczenia (jeżeli sytuacja materialna we wcześniejszym wniosku się nie poprawiła). </w:t>
      </w:r>
    </w:p>
    <w:p w:rsidR="006C3664" w:rsidRPr="00B071F1" w:rsidRDefault="006C3664" w:rsidP="006C3664">
      <w:pPr>
        <w:spacing w:before="240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Dodatkowe ś</w:t>
      </w:r>
      <w:r w:rsidRPr="00B071F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wiadczenie postojowe można otrzymać maksymalnie 3 razy. </w:t>
      </w:r>
    </w:p>
    <w:p w:rsidR="006C3664" w:rsidRPr="006C3664" w:rsidRDefault="006C3664" w:rsidP="006C366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Pr="006C3664">
        <w:rPr>
          <w:rFonts w:cstheme="minorHAnsi"/>
          <w:sz w:val="24"/>
          <w:szCs w:val="24"/>
        </w:rPr>
        <w:t>oż</w:t>
      </w:r>
      <w:r>
        <w:rPr>
          <w:rFonts w:cstheme="minorHAnsi"/>
          <w:sz w:val="24"/>
          <w:szCs w:val="24"/>
        </w:rPr>
        <w:t xml:space="preserve">na </w:t>
      </w:r>
      <w:r w:rsidRPr="006C3664">
        <w:rPr>
          <w:rFonts w:cstheme="minorHAnsi"/>
          <w:sz w:val="24"/>
          <w:szCs w:val="24"/>
        </w:rPr>
        <w:t xml:space="preserve">wystąpić o kontynuację wypłaty świadczenia dodatkowego, jeśli </w:t>
      </w:r>
      <w:r>
        <w:rPr>
          <w:rFonts w:cstheme="minorHAnsi"/>
          <w:sz w:val="24"/>
          <w:szCs w:val="24"/>
        </w:rPr>
        <w:t xml:space="preserve">został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złożony </w:t>
      </w:r>
      <w:r w:rsidRPr="006C3664">
        <w:rPr>
          <w:rFonts w:eastAsia="Times New Roman" w:cstheme="minorHAnsi"/>
          <w:color w:val="000000"/>
          <w:sz w:val="24"/>
          <w:szCs w:val="24"/>
          <w:lang w:eastAsia="pl-PL"/>
        </w:rPr>
        <w:t>wnios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6C3664">
        <w:rPr>
          <w:rFonts w:eastAsia="Times New Roman" w:cstheme="minorHAnsi"/>
          <w:color w:val="000000"/>
          <w:sz w:val="24"/>
          <w:szCs w:val="24"/>
          <w:lang w:eastAsia="pl-PL"/>
        </w:rPr>
        <w:t>k o dodatkowe świadczenie postojowe</w:t>
      </w:r>
      <w:r w:rsidRPr="006C3664">
        <w:rPr>
          <w:rFonts w:cstheme="minorHAnsi"/>
          <w:sz w:val="24"/>
          <w:szCs w:val="24"/>
        </w:rPr>
        <w:t>.</w:t>
      </w:r>
    </w:p>
    <w:p w:rsidR="006C3664" w:rsidRPr="006C3664" w:rsidRDefault="006C3664" w:rsidP="006C3664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Można </w:t>
      </w:r>
      <w:r w:rsidRPr="006C3664">
        <w:rPr>
          <w:rFonts w:cstheme="minorHAnsi"/>
          <w:sz w:val="24"/>
          <w:szCs w:val="24"/>
        </w:rPr>
        <w:t>złożyć wnios</w:t>
      </w:r>
      <w:r>
        <w:rPr>
          <w:rFonts w:cstheme="minorHAnsi"/>
          <w:sz w:val="24"/>
          <w:szCs w:val="24"/>
        </w:rPr>
        <w:t>e</w:t>
      </w:r>
      <w:r w:rsidRPr="006C3664">
        <w:rPr>
          <w:rFonts w:cstheme="minorHAnsi"/>
          <w:sz w:val="24"/>
          <w:szCs w:val="24"/>
        </w:rPr>
        <w:t>k o kontynuację wypłaty świadczenia dodatkowego</w:t>
      </w:r>
      <w:r>
        <w:rPr>
          <w:rFonts w:cstheme="minorHAnsi"/>
          <w:sz w:val="24"/>
          <w:szCs w:val="24"/>
        </w:rPr>
        <w:t xml:space="preserve"> w kolejnym miesiącu</w:t>
      </w:r>
      <w:r w:rsidRPr="006C3664">
        <w:rPr>
          <w:rFonts w:cstheme="minorHAnsi"/>
          <w:sz w:val="24"/>
          <w:szCs w:val="24"/>
        </w:rPr>
        <w:t xml:space="preserve">, w którym </w:t>
      </w:r>
      <w:r>
        <w:rPr>
          <w:rFonts w:cstheme="minorHAnsi"/>
          <w:sz w:val="24"/>
          <w:szCs w:val="24"/>
        </w:rPr>
        <w:t xml:space="preserve">złożony został </w:t>
      </w:r>
      <w:r w:rsidRPr="006C3664">
        <w:rPr>
          <w:rFonts w:cstheme="minorHAnsi"/>
          <w:sz w:val="24"/>
          <w:szCs w:val="24"/>
        </w:rPr>
        <w:t xml:space="preserve">wniosek RSP-DD pierwszy raz. </w:t>
      </w:r>
    </w:p>
    <w:p w:rsidR="00FC08E1" w:rsidRDefault="006C3664">
      <w:pPr>
        <w:rPr>
          <w:ins w:id="3" w:author="Władymiruk, Dariusz" w:date="2020-10-23T10:49:00Z"/>
          <w:rFonts w:cstheme="minorHAnsi"/>
          <w:sz w:val="24"/>
          <w:szCs w:val="24"/>
        </w:rPr>
      </w:pPr>
      <w:r w:rsidRPr="00B071F1">
        <w:rPr>
          <w:rFonts w:cstheme="minorHAnsi"/>
          <w:sz w:val="24"/>
          <w:szCs w:val="24"/>
        </w:rPr>
        <w:t>Wniosek należy złożyć najpóźniej w ciągu 3 miesięcy od miesiąca, w którym zostanie zniesiony stan epidemii.</w:t>
      </w:r>
    </w:p>
    <w:p w:rsidR="00FC08E1" w:rsidRDefault="00FC08E1" w:rsidP="00FC08E1">
      <w:pPr>
        <w:pStyle w:val="Akapitzlist"/>
        <w:numPr>
          <w:ilvl w:val="0"/>
          <w:numId w:val="7"/>
        </w:numPr>
        <w:spacing w:after="0" w:line="240" w:lineRule="auto"/>
        <w:jc w:val="both"/>
        <w:rPr>
          <w:ins w:id="4" w:author="Władymiruk, Dariusz" w:date="2020-10-23T10:49:00Z"/>
          <w:rFonts w:eastAsia="Times New Roman" w:cstheme="minorHAnsi"/>
          <w:color w:val="000000"/>
          <w:sz w:val="24"/>
          <w:szCs w:val="24"/>
          <w:lang w:eastAsia="pl-PL"/>
        </w:rPr>
      </w:pPr>
      <w:ins w:id="5" w:author="Władymiruk, Dariusz" w:date="2020-10-23T10:49:00Z">
        <w:r>
          <w:rPr>
            <w:rFonts w:cstheme="minorHAnsi"/>
            <w:sz w:val="24"/>
            <w:szCs w:val="24"/>
          </w:rPr>
          <w:t xml:space="preserve">Zwolnienie z opłacania składek </w:t>
        </w:r>
      </w:ins>
      <w:r w:rsidR="006C3664" w:rsidRPr="00FC08E1">
        <w:rPr>
          <w:rFonts w:cstheme="minorHAnsi"/>
          <w:sz w:val="24"/>
          <w:szCs w:val="24"/>
          <w:rPrChange w:id="6" w:author="Władymiruk, Dariusz" w:date="2020-10-23T10:49:00Z">
            <w:rPr/>
          </w:rPrChange>
        </w:rPr>
        <w:t xml:space="preserve"> </w:t>
      </w:r>
      <w:ins w:id="7" w:author="Władymiruk, Dariusz" w:date="2020-10-23T10:49:00Z">
        <w:r w:rsidRPr="006C3664">
          <w:rPr>
            <w:rFonts w:eastAsia="Times New Roman" w:cstheme="minorHAnsi"/>
            <w:color w:val="000000"/>
            <w:sz w:val="24"/>
            <w:szCs w:val="24"/>
            <w:u w:val="single"/>
            <w:lang w:eastAsia="pl-PL"/>
          </w:rPr>
          <w:t xml:space="preserve">przysługuje </w:t>
        </w:r>
        <w:r w:rsidRPr="00247E22">
          <w:rPr>
            <w:rFonts w:eastAsia="Times New Roman" w:cstheme="minorHAnsi"/>
            <w:bCs/>
            <w:color w:val="000000"/>
            <w:sz w:val="24"/>
            <w:szCs w:val="24"/>
            <w:u w:val="single"/>
            <w:lang w:eastAsia="pl-PL"/>
          </w:rPr>
          <w:t xml:space="preserve">dla </w:t>
        </w:r>
        <w:r w:rsidRPr="00247E22">
          <w:rPr>
            <w:sz w:val="24"/>
            <w:szCs w:val="24"/>
            <w:u w:val="single"/>
            <w:lang w:eastAsia="pl-PL"/>
          </w:rPr>
          <w:t>osób prowadzących działalność z przeważającą</w:t>
        </w:r>
        <w:r w:rsidRPr="00B071F1">
          <w:rPr>
            <w:sz w:val="24"/>
            <w:szCs w:val="24"/>
            <w:u w:val="single"/>
            <w:lang w:eastAsia="pl-PL"/>
          </w:rPr>
          <w:t xml:space="preserve"> działalnością według PKD</w:t>
        </w:r>
        <w:r w:rsidRPr="00247E22">
          <w:rPr>
            <w:rFonts w:eastAsia="Times New Roman" w:cstheme="minorHAnsi"/>
            <w:color w:val="000000"/>
            <w:sz w:val="24"/>
            <w:szCs w:val="24"/>
            <w:lang w:eastAsia="pl-PL"/>
          </w:rPr>
          <w:t>:</w:t>
        </w:r>
      </w:ins>
    </w:p>
    <w:p w:rsidR="00FC08E1" w:rsidRDefault="00FC08E1" w:rsidP="00FC08E1">
      <w:pPr>
        <w:rPr>
          <w:ins w:id="8" w:author="Władymiruk, Dariusz" w:date="2020-10-23T10:50:00Z"/>
        </w:rPr>
      </w:pPr>
    </w:p>
    <w:p w:rsidR="00FC08E1" w:rsidRPr="00FC08E1" w:rsidRDefault="00FC08E1" w:rsidP="00FC08E1">
      <w:pPr>
        <w:numPr>
          <w:ilvl w:val="0"/>
          <w:numId w:val="10"/>
        </w:numPr>
        <w:tabs>
          <w:tab w:val="clear" w:pos="720"/>
          <w:tab w:val="num" w:pos="-3600"/>
        </w:tabs>
        <w:spacing w:before="100" w:beforeAutospacing="1" w:after="100" w:afterAutospacing="1" w:line="240" w:lineRule="auto"/>
        <w:ind w:left="360"/>
        <w:rPr>
          <w:ins w:id="9" w:author="Władymiruk, Dariusz" w:date="2020-10-23T10:50:00Z"/>
          <w:rFonts w:eastAsia="Times New Roman" w:cs="Arial"/>
          <w:color w:val="000000"/>
          <w:sz w:val="24"/>
          <w:szCs w:val="24"/>
          <w:lang w:eastAsia="pl-PL"/>
          <w:rPrChange w:id="10" w:author="Władymiruk, Dariusz" w:date="2020-10-23T10:50:00Z">
            <w:rPr>
              <w:ins w:id="11" w:author="Władymiruk, Dariusz" w:date="2020-10-23T10:50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12" w:author="Władymiruk, Dariusz" w:date="2020-10-23T10:50:00Z">
          <w:pPr>
            <w:numPr>
              <w:numId w:val="1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13" w:author="Władymiruk, Dariusz" w:date="2020-10-23T10:50:00Z">
        <w:r w:rsidRPr="00FC08E1">
          <w:rPr>
            <w:rFonts w:eastAsia="Times New Roman" w:cs="Arial"/>
            <w:b/>
            <w:color w:val="000000"/>
            <w:sz w:val="24"/>
            <w:szCs w:val="24"/>
            <w:lang w:eastAsia="pl-PL"/>
            <w:rPrChange w:id="14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49.39.Z</w:t>
        </w:r>
        <w:r w:rsidRPr="00FC08E1">
          <w:rPr>
            <w:rFonts w:eastAsia="Times New Roman" w:cs="Arial"/>
            <w:color w:val="000000"/>
            <w:sz w:val="24"/>
            <w:szCs w:val="24"/>
            <w:lang w:eastAsia="pl-PL"/>
            <w:rPrChange w:id="15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 - pozostały transport lądowy pasażerski, gdzie indziej niesklasyfikowany,</w:t>
        </w:r>
      </w:ins>
    </w:p>
    <w:p w:rsidR="00FC08E1" w:rsidRPr="00FC08E1" w:rsidRDefault="00FC08E1" w:rsidP="00FC08E1">
      <w:pPr>
        <w:numPr>
          <w:ilvl w:val="0"/>
          <w:numId w:val="10"/>
        </w:numPr>
        <w:tabs>
          <w:tab w:val="clear" w:pos="720"/>
          <w:tab w:val="num" w:pos="-3240"/>
        </w:tabs>
        <w:spacing w:before="100" w:beforeAutospacing="1" w:after="100" w:afterAutospacing="1" w:line="240" w:lineRule="auto"/>
        <w:ind w:left="360"/>
        <w:rPr>
          <w:ins w:id="16" w:author="Władymiruk, Dariusz" w:date="2020-10-23T10:50:00Z"/>
          <w:rFonts w:eastAsia="Times New Roman" w:cs="Arial"/>
          <w:color w:val="000000"/>
          <w:sz w:val="24"/>
          <w:szCs w:val="24"/>
          <w:lang w:eastAsia="pl-PL"/>
          <w:rPrChange w:id="17" w:author="Władymiruk, Dariusz" w:date="2020-10-23T10:50:00Z">
            <w:rPr>
              <w:ins w:id="18" w:author="Władymiruk, Dariusz" w:date="2020-10-23T10:50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19" w:author="Władymiruk, Dariusz" w:date="2020-10-23T10:50:00Z">
          <w:pPr>
            <w:numPr>
              <w:numId w:val="1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20" w:author="Władymiruk, Dariusz" w:date="2020-10-23T10:50:00Z">
        <w:r w:rsidRPr="00FC08E1">
          <w:rPr>
            <w:rFonts w:eastAsia="Times New Roman" w:cs="Arial"/>
            <w:b/>
            <w:color w:val="000000"/>
            <w:sz w:val="24"/>
            <w:szCs w:val="24"/>
            <w:lang w:eastAsia="pl-PL"/>
            <w:rPrChange w:id="21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55.10.Z</w:t>
        </w:r>
        <w:r w:rsidRPr="00FC08E1">
          <w:rPr>
            <w:rFonts w:eastAsia="Times New Roman" w:cs="Arial"/>
            <w:color w:val="000000"/>
            <w:sz w:val="24"/>
            <w:szCs w:val="24"/>
            <w:lang w:eastAsia="pl-PL"/>
            <w:rPrChange w:id="22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 - hotele i podobne obiekty zakwaterowania,</w:t>
        </w:r>
      </w:ins>
    </w:p>
    <w:p w:rsidR="00FC08E1" w:rsidRPr="00FC08E1" w:rsidRDefault="00FC08E1" w:rsidP="00FC08E1">
      <w:pPr>
        <w:numPr>
          <w:ilvl w:val="0"/>
          <w:numId w:val="10"/>
        </w:numPr>
        <w:tabs>
          <w:tab w:val="clear" w:pos="720"/>
          <w:tab w:val="num" w:pos="-2880"/>
        </w:tabs>
        <w:spacing w:before="100" w:beforeAutospacing="1" w:after="100" w:afterAutospacing="1" w:line="240" w:lineRule="auto"/>
        <w:ind w:left="360"/>
        <w:rPr>
          <w:ins w:id="23" w:author="Władymiruk, Dariusz" w:date="2020-10-23T10:50:00Z"/>
          <w:rFonts w:eastAsia="Times New Roman" w:cs="Arial"/>
          <w:color w:val="000000"/>
          <w:sz w:val="24"/>
          <w:szCs w:val="24"/>
          <w:lang w:eastAsia="pl-PL"/>
          <w:rPrChange w:id="24" w:author="Władymiruk, Dariusz" w:date="2020-10-23T10:50:00Z">
            <w:rPr>
              <w:ins w:id="25" w:author="Władymiruk, Dariusz" w:date="2020-10-23T10:50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26" w:author="Władymiruk, Dariusz" w:date="2020-10-23T10:50:00Z">
          <w:pPr>
            <w:numPr>
              <w:numId w:val="1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27" w:author="Władymiruk, Dariusz" w:date="2020-10-23T10:50:00Z">
        <w:r w:rsidRPr="00FC08E1">
          <w:rPr>
            <w:rFonts w:eastAsia="Times New Roman" w:cs="Arial"/>
            <w:b/>
            <w:color w:val="000000"/>
            <w:sz w:val="24"/>
            <w:szCs w:val="24"/>
            <w:lang w:eastAsia="pl-PL"/>
            <w:rPrChange w:id="28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77.39.Z</w:t>
        </w:r>
        <w:r w:rsidRPr="00FC08E1">
          <w:rPr>
            <w:rFonts w:eastAsia="Times New Roman" w:cs="Arial"/>
            <w:color w:val="000000"/>
            <w:sz w:val="24"/>
            <w:szCs w:val="24"/>
            <w:lang w:eastAsia="pl-PL"/>
            <w:rPrChange w:id="29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 - wynajem i dzierżawa pozostałych maszyn, urządzeń oraz dóbr materialnych, gdzie indziej niesklasyfikowana,</w:t>
        </w:r>
      </w:ins>
    </w:p>
    <w:p w:rsidR="00FC08E1" w:rsidRPr="00FC08E1" w:rsidRDefault="00FC08E1" w:rsidP="00FC08E1">
      <w:pPr>
        <w:numPr>
          <w:ilvl w:val="0"/>
          <w:numId w:val="10"/>
        </w:numPr>
        <w:tabs>
          <w:tab w:val="clear" w:pos="720"/>
          <w:tab w:val="num" w:pos="-2520"/>
        </w:tabs>
        <w:spacing w:before="100" w:beforeAutospacing="1" w:after="100" w:afterAutospacing="1" w:line="240" w:lineRule="auto"/>
        <w:ind w:left="360"/>
        <w:rPr>
          <w:ins w:id="30" w:author="Władymiruk, Dariusz" w:date="2020-10-23T10:50:00Z"/>
          <w:rFonts w:eastAsia="Times New Roman" w:cs="Arial"/>
          <w:color w:val="000000"/>
          <w:sz w:val="24"/>
          <w:szCs w:val="24"/>
          <w:lang w:eastAsia="pl-PL"/>
          <w:rPrChange w:id="31" w:author="Władymiruk, Dariusz" w:date="2020-10-23T10:50:00Z">
            <w:rPr>
              <w:ins w:id="32" w:author="Władymiruk, Dariusz" w:date="2020-10-23T10:50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33" w:author="Władymiruk, Dariusz" w:date="2020-10-23T10:50:00Z">
          <w:pPr>
            <w:numPr>
              <w:numId w:val="1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34" w:author="Władymiruk, Dariusz" w:date="2020-10-23T10:50:00Z">
        <w:r w:rsidRPr="00FC08E1">
          <w:rPr>
            <w:rFonts w:eastAsia="Times New Roman" w:cs="Arial"/>
            <w:b/>
            <w:color w:val="000000"/>
            <w:sz w:val="24"/>
            <w:szCs w:val="24"/>
            <w:lang w:eastAsia="pl-PL"/>
            <w:rPrChange w:id="35" w:author="Władymiruk, Dariusz" w:date="2020-10-23T10:51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79.11.A</w:t>
        </w:r>
        <w:r w:rsidRPr="00FC08E1">
          <w:rPr>
            <w:rFonts w:eastAsia="Times New Roman" w:cs="Arial"/>
            <w:color w:val="000000"/>
            <w:sz w:val="24"/>
            <w:szCs w:val="24"/>
            <w:lang w:eastAsia="pl-PL"/>
            <w:rPrChange w:id="36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 - działalność agentów turystycznych,</w:t>
        </w:r>
      </w:ins>
    </w:p>
    <w:p w:rsidR="00FC08E1" w:rsidRPr="00FC08E1" w:rsidRDefault="00FC08E1" w:rsidP="00FC08E1">
      <w:pPr>
        <w:numPr>
          <w:ilvl w:val="0"/>
          <w:numId w:val="10"/>
        </w:numPr>
        <w:tabs>
          <w:tab w:val="clear" w:pos="720"/>
          <w:tab w:val="num" w:pos="-2160"/>
        </w:tabs>
        <w:spacing w:before="100" w:beforeAutospacing="1" w:after="100" w:afterAutospacing="1" w:line="240" w:lineRule="auto"/>
        <w:ind w:left="360"/>
        <w:rPr>
          <w:ins w:id="37" w:author="Władymiruk, Dariusz" w:date="2020-10-23T10:50:00Z"/>
          <w:rFonts w:eastAsia="Times New Roman" w:cs="Arial"/>
          <w:color w:val="000000"/>
          <w:sz w:val="24"/>
          <w:szCs w:val="24"/>
          <w:lang w:eastAsia="pl-PL"/>
          <w:rPrChange w:id="38" w:author="Władymiruk, Dariusz" w:date="2020-10-23T10:50:00Z">
            <w:rPr>
              <w:ins w:id="39" w:author="Władymiruk, Dariusz" w:date="2020-10-23T10:50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40" w:author="Władymiruk, Dariusz" w:date="2020-10-23T10:50:00Z">
          <w:pPr>
            <w:numPr>
              <w:numId w:val="1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41" w:author="Władymiruk, Dariusz" w:date="2020-10-23T10:50:00Z">
        <w:r w:rsidRPr="00FC08E1">
          <w:rPr>
            <w:rFonts w:eastAsia="Times New Roman" w:cs="Arial"/>
            <w:b/>
            <w:color w:val="000000"/>
            <w:sz w:val="24"/>
            <w:szCs w:val="24"/>
            <w:lang w:eastAsia="pl-PL"/>
            <w:rPrChange w:id="42" w:author="Władymiruk, Dariusz" w:date="2020-10-23T10:51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79.90.A</w:t>
        </w:r>
        <w:r w:rsidRPr="00FC08E1">
          <w:rPr>
            <w:rFonts w:eastAsia="Times New Roman" w:cs="Arial"/>
            <w:color w:val="000000"/>
            <w:sz w:val="24"/>
            <w:szCs w:val="24"/>
            <w:lang w:eastAsia="pl-PL"/>
            <w:rPrChange w:id="43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 - działalność pilotów wycieczek i przewodników turystycznych,</w:t>
        </w:r>
      </w:ins>
    </w:p>
    <w:p w:rsidR="00FC08E1" w:rsidRPr="00FC08E1" w:rsidRDefault="00FC08E1" w:rsidP="00FC08E1">
      <w:pPr>
        <w:numPr>
          <w:ilvl w:val="0"/>
          <w:numId w:val="10"/>
        </w:numPr>
        <w:tabs>
          <w:tab w:val="clear" w:pos="720"/>
          <w:tab w:val="num" w:pos="-1800"/>
        </w:tabs>
        <w:spacing w:before="100" w:beforeAutospacing="1" w:after="100" w:afterAutospacing="1" w:line="240" w:lineRule="auto"/>
        <w:ind w:left="360"/>
        <w:rPr>
          <w:ins w:id="44" w:author="Władymiruk, Dariusz" w:date="2020-10-23T10:50:00Z"/>
          <w:rFonts w:eastAsia="Times New Roman" w:cs="Arial"/>
          <w:color w:val="000000"/>
          <w:sz w:val="24"/>
          <w:szCs w:val="24"/>
          <w:lang w:eastAsia="pl-PL"/>
          <w:rPrChange w:id="45" w:author="Władymiruk, Dariusz" w:date="2020-10-23T10:50:00Z">
            <w:rPr>
              <w:ins w:id="46" w:author="Władymiruk, Dariusz" w:date="2020-10-23T10:50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47" w:author="Władymiruk, Dariusz" w:date="2020-10-23T10:50:00Z">
          <w:pPr>
            <w:numPr>
              <w:numId w:val="1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48" w:author="Władymiruk, Dariusz" w:date="2020-10-23T10:50:00Z">
        <w:r w:rsidRPr="00FC08E1">
          <w:rPr>
            <w:rFonts w:eastAsia="Times New Roman" w:cs="Arial"/>
            <w:b/>
            <w:color w:val="000000"/>
            <w:sz w:val="24"/>
            <w:szCs w:val="24"/>
            <w:lang w:eastAsia="pl-PL"/>
            <w:rPrChange w:id="49" w:author="Władymiruk, Dariusz" w:date="2020-10-23T10:51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82.30.Z</w:t>
        </w:r>
        <w:r w:rsidRPr="00FC08E1">
          <w:rPr>
            <w:rFonts w:eastAsia="Times New Roman" w:cs="Arial"/>
            <w:color w:val="000000"/>
            <w:sz w:val="24"/>
            <w:szCs w:val="24"/>
            <w:lang w:eastAsia="pl-PL"/>
            <w:rPrChange w:id="50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 - działalność związana z organizacją targów, wystaw i kongresów,</w:t>
        </w:r>
      </w:ins>
    </w:p>
    <w:p w:rsidR="00FC08E1" w:rsidRPr="00FC08E1" w:rsidRDefault="00FC08E1" w:rsidP="00FC08E1">
      <w:pPr>
        <w:numPr>
          <w:ilvl w:val="0"/>
          <w:numId w:val="10"/>
        </w:numPr>
        <w:tabs>
          <w:tab w:val="clear" w:pos="720"/>
          <w:tab w:val="num" w:pos="-1440"/>
        </w:tabs>
        <w:spacing w:before="100" w:beforeAutospacing="1" w:after="100" w:afterAutospacing="1" w:line="240" w:lineRule="auto"/>
        <w:ind w:left="360"/>
        <w:rPr>
          <w:ins w:id="51" w:author="Władymiruk, Dariusz" w:date="2020-10-23T10:50:00Z"/>
          <w:rFonts w:eastAsia="Times New Roman" w:cs="Arial"/>
          <w:color w:val="000000"/>
          <w:sz w:val="24"/>
          <w:szCs w:val="24"/>
          <w:lang w:eastAsia="pl-PL"/>
          <w:rPrChange w:id="52" w:author="Władymiruk, Dariusz" w:date="2020-10-23T10:50:00Z">
            <w:rPr>
              <w:ins w:id="53" w:author="Władymiruk, Dariusz" w:date="2020-10-23T10:50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54" w:author="Władymiruk, Dariusz" w:date="2020-10-23T10:50:00Z">
          <w:pPr>
            <w:numPr>
              <w:numId w:val="1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55" w:author="Władymiruk, Dariusz" w:date="2020-10-23T10:50:00Z">
        <w:r w:rsidRPr="00FC08E1">
          <w:rPr>
            <w:rFonts w:eastAsia="Times New Roman" w:cs="Arial"/>
            <w:b/>
            <w:color w:val="000000"/>
            <w:sz w:val="24"/>
            <w:szCs w:val="24"/>
            <w:lang w:eastAsia="pl-PL"/>
            <w:rPrChange w:id="56" w:author="Władymiruk, Dariusz" w:date="2020-10-23T10:51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90.01.Z </w:t>
        </w:r>
        <w:r w:rsidRPr="00FC08E1">
          <w:rPr>
            <w:rFonts w:eastAsia="Times New Roman" w:cs="Arial"/>
            <w:color w:val="000000"/>
            <w:sz w:val="24"/>
            <w:szCs w:val="24"/>
            <w:lang w:eastAsia="pl-PL"/>
            <w:rPrChange w:id="57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- działalność związana z wystawianiem przedstawień artystycznych,</w:t>
        </w:r>
      </w:ins>
    </w:p>
    <w:p w:rsidR="00FC08E1" w:rsidRPr="00FC08E1" w:rsidRDefault="00FC08E1" w:rsidP="00FC08E1">
      <w:pPr>
        <w:numPr>
          <w:ilvl w:val="0"/>
          <w:numId w:val="10"/>
        </w:numPr>
        <w:tabs>
          <w:tab w:val="clear" w:pos="720"/>
          <w:tab w:val="num" w:pos="-1080"/>
        </w:tabs>
        <w:spacing w:before="100" w:beforeAutospacing="1" w:after="100" w:afterAutospacing="1" w:line="240" w:lineRule="auto"/>
        <w:ind w:left="360"/>
        <w:rPr>
          <w:ins w:id="58" w:author="Władymiruk, Dariusz" w:date="2020-10-23T10:50:00Z"/>
          <w:rFonts w:eastAsia="Times New Roman" w:cs="Arial"/>
          <w:color w:val="000000"/>
          <w:sz w:val="24"/>
          <w:szCs w:val="24"/>
          <w:lang w:eastAsia="pl-PL"/>
          <w:rPrChange w:id="59" w:author="Władymiruk, Dariusz" w:date="2020-10-23T10:50:00Z">
            <w:rPr>
              <w:ins w:id="60" w:author="Władymiruk, Dariusz" w:date="2020-10-23T10:50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61" w:author="Władymiruk, Dariusz" w:date="2020-10-23T10:50:00Z">
          <w:pPr>
            <w:numPr>
              <w:numId w:val="1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62" w:author="Władymiruk, Dariusz" w:date="2020-10-23T10:50:00Z">
        <w:r w:rsidRPr="00FC08E1">
          <w:rPr>
            <w:rFonts w:eastAsia="Times New Roman" w:cs="Arial"/>
            <w:b/>
            <w:color w:val="000000"/>
            <w:sz w:val="24"/>
            <w:szCs w:val="24"/>
            <w:lang w:eastAsia="pl-PL"/>
            <w:rPrChange w:id="63" w:author="Władymiruk, Dariusz" w:date="2020-10-23T10:51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90.02.Z</w:t>
        </w:r>
        <w:r w:rsidRPr="00FC08E1">
          <w:rPr>
            <w:rFonts w:eastAsia="Times New Roman" w:cs="Arial"/>
            <w:color w:val="000000"/>
            <w:sz w:val="24"/>
            <w:szCs w:val="24"/>
            <w:lang w:eastAsia="pl-PL"/>
            <w:rPrChange w:id="64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 - działalność wspomagająca wystawianie przedstawień artystycznych,</w:t>
        </w:r>
      </w:ins>
    </w:p>
    <w:p w:rsidR="00FC08E1" w:rsidRPr="00FC08E1" w:rsidRDefault="00FC08E1" w:rsidP="00FC08E1">
      <w:pPr>
        <w:numPr>
          <w:ilvl w:val="0"/>
          <w:numId w:val="10"/>
        </w:numPr>
        <w:tabs>
          <w:tab w:val="clear" w:pos="720"/>
          <w:tab w:val="num" w:pos="-720"/>
        </w:tabs>
        <w:spacing w:before="100" w:beforeAutospacing="1" w:after="100" w:afterAutospacing="1" w:line="240" w:lineRule="auto"/>
        <w:ind w:left="360"/>
        <w:rPr>
          <w:ins w:id="65" w:author="Władymiruk, Dariusz" w:date="2020-10-23T10:50:00Z"/>
          <w:rFonts w:eastAsia="Times New Roman" w:cs="Arial"/>
          <w:color w:val="000000"/>
          <w:sz w:val="24"/>
          <w:szCs w:val="24"/>
          <w:lang w:eastAsia="pl-PL"/>
          <w:rPrChange w:id="66" w:author="Władymiruk, Dariusz" w:date="2020-10-23T10:50:00Z">
            <w:rPr>
              <w:ins w:id="67" w:author="Władymiruk, Dariusz" w:date="2020-10-23T10:50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68" w:author="Władymiruk, Dariusz" w:date="2020-10-23T10:50:00Z">
          <w:pPr>
            <w:numPr>
              <w:numId w:val="1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69" w:author="Władymiruk, Dariusz" w:date="2020-10-23T10:50:00Z">
        <w:r w:rsidRPr="00FC08E1">
          <w:rPr>
            <w:rFonts w:eastAsia="Times New Roman" w:cs="Arial"/>
            <w:b/>
            <w:color w:val="000000"/>
            <w:sz w:val="24"/>
            <w:szCs w:val="24"/>
            <w:lang w:eastAsia="pl-PL"/>
            <w:rPrChange w:id="70" w:author="Władymiruk, Dariusz" w:date="2020-10-23T10:51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93.29.A</w:t>
        </w:r>
        <w:r w:rsidRPr="00FC08E1">
          <w:rPr>
            <w:rFonts w:eastAsia="Times New Roman" w:cs="Arial"/>
            <w:color w:val="000000"/>
            <w:sz w:val="24"/>
            <w:szCs w:val="24"/>
            <w:lang w:eastAsia="pl-PL"/>
            <w:rPrChange w:id="71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 - działalność pokojów zagadek, domów strachu, miejsc do tańczenia i w zakresie innych form rozrywki lub rekreacji organizowanych w pomieszczeniach lub w innych miejscach o zamkniętej przestrzeni,</w:t>
        </w:r>
      </w:ins>
    </w:p>
    <w:p w:rsidR="00FC08E1" w:rsidRPr="00FC08E1" w:rsidRDefault="00FC08E1" w:rsidP="00FC08E1">
      <w:pPr>
        <w:numPr>
          <w:ilvl w:val="0"/>
          <w:numId w:val="10"/>
        </w:numPr>
        <w:tabs>
          <w:tab w:val="clear" w:pos="720"/>
          <w:tab w:val="num" w:pos="-360"/>
        </w:tabs>
        <w:spacing w:before="100" w:beforeAutospacing="1" w:after="100" w:afterAutospacing="1" w:line="240" w:lineRule="auto"/>
        <w:ind w:left="360"/>
        <w:rPr>
          <w:ins w:id="72" w:author="Władymiruk, Dariusz" w:date="2020-10-23T10:50:00Z"/>
          <w:rFonts w:eastAsia="Times New Roman" w:cs="Arial"/>
          <w:color w:val="000000"/>
          <w:sz w:val="24"/>
          <w:szCs w:val="24"/>
          <w:lang w:eastAsia="pl-PL"/>
          <w:rPrChange w:id="73" w:author="Władymiruk, Dariusz" w:date="2020-10-23T10:50:00Z">
            <w:rPr>
              <w:ins w:id="74" w:author="Władymiruk, Dariusz" w:date="2020-10-23T10:50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75" w:author="Władymiruk, Dariusz" w:date="2020-10-23T10:50:00Z">
          <w:pPr>
            <w:numPr>
              <w:numId w:val="1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76" w:author="Władymiruk, Dariusz" w:date="2020-10-23T10:50:00Z">
        <w:r w:rsidRPr="00FC08E1">
          <w:rPr>
            <w:rFonts w:eastAsia="Times New Roman" w:cs="Arial"/>
            <w:b/>
            <w:color w:val="000000"/>
            <w:sz w:val="24"/>
            <w:szCs w:val="24"/>
            <w:lang w:eastAsia="pl-PL"/>
            <w:rPrChange w:id="77" w:author="Władymiruk, Dariusz" w:date="2020-10-23T10:51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93.29.B</w:t>
        </w:r>
        <w:r w:rsidRPr="00FC08E1">
          <w:rPr>
            <w:rFonts w:eastAsia="Times New Roman" w:cs="Arial"/>
            <w:color w:val="000000"/>
            <w:sz w:val="24"/>
            <w:szCs w:val="24"/>
            <w:lang w:eastAsia="pl-PL"/>
            <w:rPrChange w:id="78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 - pozostała działalność rozrywkowa i rekreacyjna, gdzie indziej niesklasyfikowana,</w:t>
        </w:r>
      </w:ins>
    </w:p>
    <w:p w:rsidR="00FC08E1" w:rsidRPr="00FC08E1" w:rsidRDefault="00FC08E1" w:rsidP="00FC08E1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360"/>
        <w:rPr>
          <w:ins w:id="79" w:author="Władymiruk, Dariusz" w:date="2020-10-23T10:50:00Z"/>
          <w:rFonts w:eastAsia="Times New Roman" w:cs="Arial"/>
          <w:color w:val="000000"/>
          <w:sz w:val="24"/>
          <w:szCs w:val="24"/>
          <w:lang w:eastAsia="pl-PL"/>
          <w:rPrChange w:id="80" w:author="Władymiruk, Dariusz" w:date="2020-10-23T10:50:00Z">
            <w:rPr>
              <w:ins w:id="81" w:author="Władymiruk, Dariusz" w:date="2020-10-23T10:50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82" w:author="Władymiruk, Dariusz" w:date="2020-10-23T10:50:00Z">
          <w:pPr>
            <w:numPr>
              <w:numId w:val="1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83" w:author="Władymiruk, Dariusz" w:date="2020-10-23T10:50:00Z">
        <w:r w:rsidRPr="00FC08E1">
          <w:rPr>
            <w:rFonts w:eastAsia="Times New Roman" w:cs="Arial"/>
            <w:b/>
            <w:color w:val="000000"/>
            <w:sz w:val="24"/>
            <w:szCs w:val="24"/>
            <w:lang w:eastAsia="pl-PL"/>
            <w:rPrChange w:id="84" w:author="Władymiruk, Dariusz" w:date="2020-10-23T10:51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93.29.Z</w:t>
        </w:r>
        <w:r w:rsidRPr="00FC08E1">
          <w:rPr>
            <w:rFonts w:eastAsia="Times New Roman" w:cs="Arial"/>
            <w:color w:val="000000"/>
            <w:sz w:val="24"/>
            <w:szCs w:val="24"/>
            <w:lang w:eastAsia="pl-PL"/>
            <w:rPrChange w:id="85" w:author="Władymiruk, Dariusz" w:date="2020-10-23T10:50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 - pozostała działalność rozrywkowa i rekreacyjna.</w:t>
        </w:r>
      </w:ins>
    </w:p>
    <w:p w:rsidR="004904E7" w:rsidRPr="004904E7" w:rsidRDefault="004904E7" w:rsidP="004904E7">
      <w:pPr>
        <w:spacing w:after="0" w:line="240" w:lineRule="auto"/>
        <w:outlineLvl w:val="1"/>
        <w:rPr>
          <w:ins w:id="86" w:author="Władymiruk, Dariusz" w:date="2020-10-23T10:52:00Z"/>
          <w:rFonts w:eastAsia="Times New Roman" w:cstheme="minorHAnsi"/>
          <w:color w:val="000000"/>
          <w:sz w:val="24"/>
          <w:szCs w:val="24"/>
          <w:lang w:eastAsia="pl-PL"/>
          <w:rPrChange w:id="87" w:author="Władymiruk, Dariusz" w:date="2020-10-23T10:52:00Z">
            <w:rPr>
              <w:ins w:id="88" w:author="Władymiruk, Dariusz" w:date="2020-10-23T10:52:00Z"/>
              <w:lang w:eastAsia="pl-PL"/>
            </w:rPr>
          </w:rPrChange>
        </w:rPr>
        <w:pPrChange w:id="89" w:author="Władymiruk, Dariusz" w:date="2020-10-23T10:52:00Z">
          <w:pPr>
            <w:pStyle w:val="Akapitzlist"/>
            <w:numPr>
              <w:numId w:val="10"/>
            </w:numPr>
            <w:tabs>
              <w:tab w:val="num" w:pos="720"/>
            </w:tabs>
            <w:spacing w:after="0" w:line="240" w:lineRule="auto"/>
            <w:ind w:hanging="360"/>
            <w:outlineLvl w:val="1"/>
          </w:pPr>
        </w:pPrChange>
      </w:pPr>
      <w:ins w:id="90" w:author="Władymiruk, Dariusz" w:date="2020-10-23T10:52:00Z">
        <w:r w:rsidRPr="004904E7">
          <w:rPr>
            <w:rFonts w:eastAsia="Times New Roman" w:cstheme="minorHAnsi"/>
            <w:color w:val="000000"/>
            <w:sz w:val="24"/>
            <w:szCs w:val="24"/>
            <w:lang w:eastAsia="pl-PL"/>
            <w:rPrChange w:id="91" w:author="Władymiruk, Dariusz" w:date="2020-10-23T10:52:00Z">
              <w:rPr>
                <w:lang w:eastAsia="pl-PL"/>
              </w:rPr>
            </w:rPrChange>
          </w:rPr>
          <w:t>którzy spełniają warunki:</w:t>
        </w:r>
      </w:ins>
    </w:p>
    <w:p w:rsidR="00FC08E1" w:rsidRDefault="00FC08E1" w:rsidP="00FC08E1">
      <w:pPr>
        <w:rPr>
          <w:ins w:id="92" w:author="Władymiruk, Dariusz" w:date="2020-10-23T10:52:00Z"/>
        </w:rPr>
        <w:pPrChange w:id="93" w:author="Władymiruk, Dariusz" w:date="2020-10-23T10:50:00Z">
          <w:pPr/>
        </w:pPrChange>
      </w:pPr>
    </w:p>
    <w:p w:rsidR="00280518" w:rsidRPr="00280518" w:rsidRDefault="004904E7" w:rsidP="00280518">
      <w:pPr>
        <w:pStyle w:val="Akapitzlist"/>
        <w:numPr>
          <w:ilvl w:val="0"/>
          <w:numId w:val="11"/>
        </w:numPr>
        <w:spacing w:before="240" w:after="100" w:afterAutospacing="1" w:line="240" w:lineRule="auto"/>
        <w:rPr>
          <w:ins w:id="94" w:author="Władymiruk, Dariusz" w:date="2020-10-23T10:56:00Z"/>
          <w:rFonts w:eastAsia="Times New Roman" w:cstheme="minorHAnsi"/>
          <w:color w:val="000000"/>
          <w:sz w:val="24"/>
          <w:szCs w:val="24"/>
          <w:lang w:eastAsia="pl-PL"/>
          <w:rPrChange w:id="95" w:author="Władymiruk, Dariusz" w:date="2020-10-23T10:56:00Z">
            <w:rPr>
              <w:ins w:id="96" w:author="Władymiruk, Dariusz" w:date="2020-10-23T10:56:00Z"/>
              <w:sz w:val="24"/>
              <w:szCs w:val="24"/>
            </w:rPr>
          </w:rPrChange>
        </w:rPr>
        <w:pPrChange w:id="97" w:author="Władymiruk, Dariusz" w:date="2020-10-23T10:56:00Z">
          <w:pPr>
            <w:pStyle w:val="Akapitzlist"/>
            <w:numPr>
              <w:numId w:val="11"/>
            </w:numPr>
            <w:spacing w:before="100" w:beforeAutospacing="1" w:after="100" w:afterAutospacing="1" w:line="240" w:lineRule="auto"/>
            <w:ind w:left="360" w:hanging="360"/>
          </w:pPr>
        </w:pPrChange>
      </w:pPr>
      <w:ins w:id="98" w:author="Władymiruk, Dariusz" w:date="2020-10-23T10:52:00Z">
        <w:r w:rsidRPr="00280518">
          <w:rPr>
            <w:sz w:val="24"/>
            <w:szCs w:val="24"/>
            <w:rPrChange w:id="99" w:author="Władymiruk, Dariusz" w:date="2020-10-23T10:56:00Z">
              <w:rPr/>
            </w:rPrChange>
          </w:rPr>
          <w:t>Zgłoszenie jako płatnik składek przed 30 czerwca 2020r.</w:t>
        </w:r>
      </w:ins>
    </w:p>
    <w:p w:rsidR="00280518" w:rsidRPr="00280518" w:rsidRDefault="00280518" w:rsidP="00280518">
      <w:pPr>
        <w:pStyle w:val="Akapitzlist"/>
        <w:spacing w:before="240" w:after="100" w:afterAutospacing="1" w:line="240" w:lineRule="auto"/>
        <w:ind w:left="360"/>
        <w:rPr>
          <w:ins w:id="100" w:author="Władymiruk, Dariusz" w:date="2020-10-23T10:56:00Z"/>
          <w:rFonts w:eastAsia="Times New Roman" w:cstheme="minorHAnsi"/>
          <w:color w:val="000000"/>
          <w:sz w:val="24"/>
          <w:szCs w:val="24"/>
          <w:lang w:eastAsia="pl-PL"/>
          <w:rPrChange w:id="101" w:author="Władymiruk, Dariusz" w:date="2020-10-23T10:56:00Z">
            <w:rPr>
              <w:ins w:id="102" w:author="Władymiruk, Dariusz" w:date="2020-10-23T10:56:00Z"/>
              <w:sz w:val="24"/>
              <w:szCs w:val="24"/>
            </w:rPr>
          </w:rPrChange>
        </w:rPr>
        <w:pPrChange w:id="103" w:author="Władymiruk, Dariusz" w:date="2020-10-23T10:56:00Z">
          <w:pPr>
            <w:pStyle w:val="Akapitzlist"/>
            <w:numPr>
              <w:numId w:val="11"/>
            </w:numPr>
            <w:spacing w:before="100" w:beforeAutospacing="1" w:after="100" w:afterAutospacing="1" w:line="240" w:lineRule="auto"/>
            <w:ind w:left="360" w:hanging="360"/>
          </w:pPr>
        </w:pPrChange>
      </w:pPr>
    </w:p>
    <w:p w:rsidR="00280518" w:rsidRDefault="004904E7" w:rsidP="00280518">
      <w:pPr>
        <w:pStyle w:val="Akapitzlist"/>
        <w:numPr>
          <w:ilvl w:val="0"/>
          <w:numId w:val="11"/>
        </w:numPr>
        <w:spacing w:before="240" w:after="0" w:line="240" w:lineRule="auto"/>
        <w:rPr>
          <w:ins w:id="104" w:author="Władymiruk, Dariusz" w:date="2020-10-23T10:56:00Z"/>
          <w:rFonts w:eastAsia="Times New Roman" w:cstheme="minorHAnsi"/>
          <w:color w:val="000000"/>
          <w:sz w:val="24"/>
          <w:szCs w:val="24"/>
          <w:lang w:eastAsia="pl-PL"/>
        </w:rPr>
        <w:pPrChange w:id="105" w:author="Władymiruk, Dariusz" w:date="2020-10-23T10:56:00Z">
          <w:pPr>
            <w:pStyle w:val="Akapitzlist"/>
            <w:numPr>
              <w:numId w:val="11"/>
            </w:numPr>
            <w:spacing w:before="100" w:beforeAutospacing="1" w:after="100" w:afterAutospacing="1" w:line="240" w:lineRule="auto"/>
            <w:ind w:left="360" w:hanging="360"/>
          </w:pPr>
        </w:pPrChange>
      </w:pPr>
      <w:ins w:id="106" w:author="Władymiruk, Dariusz" w:date="2020-10-23T10:53:00Z">
        <w:r w:rsidRPr="00280518">
          <w:rPr>
            <w:rFonts w:eastAsia="Times New Roman" w:cstheme="minorHAnsi"/>
            <w:color w:val="000000"/>
            <w:sz w:val="24"/>
            <w:szCs w:val="24"/>
            <w:lang w:eastAsia="pl-PL"/>
            <w:rPrChange w:id="107" w:author="Władymiruk, Dariusz" w:date="2020-10-23T10:56:00Z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rPrChange>
          </w:rPr>
          <w:t xml:space="preserve">przychód działalności (w rozumieniu przepisów podatkowych) </w:t>
        </w:r>
        <w:r w:rsidRPr="00280518">
          <w:rPr>
            <w:rFonts w:eastAsia="Times New Roman" w:cstheme="minorHAnsi"/>
            <w:color w:val="000000"/>
            <w:sz w:val="24"/>
            <w:szCs w:val="24"/>
            <w:lang w:eastAsia="pl-PL"/>
            <w:rPrChange w:id="108" w:author="Władymiruk, Dariusz" w:date="2020-10-23T10:56:00Z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rPrChange>
          </w:rPr>
          <w:t xml:space="preserve">uzyskany </w:t>
        </w:r>
        <w:r w:rsidRPr="00280518">
          <w:rPr>
            <w:rFonts w:eastAsia="Times New Roman" w:cstheme="minorHAnsi"/>
            <w:color w:val="000000"/>
            <w:sz w:val="24"/>
            <w:szCs w:val="24"/>
            <w:lang w:eastAsia="pl-PL"/>
            <w:rPrChange w:id="109" w:author="Władymiruk, Dariusz" w:date="2020-10-23T10:56:00Z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rPrChange>
          </w:rPr>
          <w:t xml:space="preserve">w </w:t>
        </w:r>
        <w:r w:rsidRPr="00280518">
          <w:rPr>
            <w:rFonts w:eastAsia="Times New Roman" w:cstheme="minorHAnsi"/>
            <w:color w:val="000000"/>
            <w:sz w:val="24"/>
            <w:szCs w:val="24"/>
            <w:lang w:eastAsia="pl-PL"/>
            <w:rPrChange w:id="110" w:author="Władymiruk, Dariusz" w:date="2020-10-23T10:56:00Z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rPrChange>
          </w:rPr>
          <w:t>pierw</w:t>
        </w:r>
      </w:ins>
      <w:ins w:id="111" w:author="Władymiruk, Dariusz" w:date="2020-10-23T10:56:00Z">
        <w:r w:rsidR="00280518">
          <w:rPr>
            <w:rFonts w:eastAsia="Times New Roman" w:cstheme="minorHAnsi"/>
            <w:color w:val="000000"/>
            <w:sz w:val="24"/>
            <w:szCs w:val="24"/>
            <w:lang w:eastAsia="pl-PL"/>
          </w:rPr>
          <w:t>s</w:t>
        </w:r>
      </w:ins>
      <w:ins w:id="112" w:author="Władymiruk, Dariusz" w:date="2020-10-23T10:53:00Z">
        <w:r w:rsidRPr="00280518">
          <w:rPr>
            <w:rFonts w:eastAsia="Times New Roman" w:cstheme="minorHAnsi"/>
            <w:color w:val="000000"/>
            <w:sz w:val="24"/>
            <w:szCs w:val="24"/>
            <w:lang w:eastAsia="pl-PL"/>
            <w:rPrChange w:id="113" w:author="Władymiruk, Dariusz" w:date="2020-10-23T10:56:00Z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rPrChange>
          </w:rPr>
          <w:t xml:space="preserve">zym </w:t>
        </w:r>
        <w:r w:rsidRPr="00280518">
          <w:rPr>
            <w:rFonts w:eastAsia="Times New Roman" w:cstheme="minorHAnsi"/>
            <w:color w:val="000000"/>
            <w:sz w:val="24"/>
            <w:szCs w:val="24"/>
            <w:lang w:eastAsia="pl-PL"/>
            <w:rPrChange w:id="114" w:author="Władymiruk, Dariusz" w:date="2020-10-23T10:56:00Z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rPrChange>
          </w:rPr>
          <w:t xml:space="preserve">miesiącu, </w:t>
        </w:r>
        <w:r w:rsidRPr="00280518">
          <w:rPr>
            <w:rFonts w:eastAsia="Times New Roman" w:cstheme="minorHAnsi"/>
            <w:color w:val="000000"/>
            <w:sz w:val="24"/>
            <w:szCs w:val="24"/>
            <w:lang w:eastAsia="pl-PL"/>
            <w:rPrChange w:id="115" w:author="Władymiruk, Dariusz" w:date="2020-10-23T10:56:00Z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rPrChange>
          </w:rPr>
          <w:t xml:space="preserve">za </w:t>
        </w:r>
        <w:r w:rsidRPr="00280518">
          <w:rPr>
            <w:rFonts w:eastAsia="Times New Roman" w:cstheme="minorHAnsi"/>
            <w:color w:val="000000"/>
            <w:sz w:val="24"/>
            <w:szCs w:val="24"/>
            <w:lang w:eastAsia="pl-PL"/>
            <w:rPrChange w:id="116" w:author="Władymiruk, Dariusz" w:date="2020-10-23T10:56:00Z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rPrChange>
          </w:rPr>
          <w:t>który został złożony wniosek, jest niższy  co najmniej o 75% w stosunku do tego, który był w tym samym miesiącu w 2019 r.,</w:t>
        </w:r>
      </w:ins>
    </w:p>
    <w:p w:rsidR="00280518" w:rsidRPr="00280518" w:rsidRDefault="00280518" w:rsidP="00280518">
      <w:pPr>
        <w:pStyle w:val="Akapitzlist"/>
        <w:spacing w:after="0"/>
        <w:rPr>
          <w:ins w:id="117" w:author="Władymiruk, Dariusz" w:date="2020-10-23T10:56:00Z"/>
          <w:rFonts w:eastAsia="Times New Roman" w:cstheme="minorHAnsi"/>
          <w:color w:val="000000"/>
          <w:sz w:val="24"/>
          <w:szCs w:val="24"/>
          <w:lang w:eastAsia="pl-PL"/>
          <w:rPrChange w:id="118" w:author="Władymiruk, Dariusz" w:date="2020-10-23T10:56:00Z">
            <w:rPr>
              <w:ins w:id="119" w:author="Władymiruk, Dariusz" w:date="2020-10-23T10:56:00Z"/>
              <w:lang w:eastAsia="pl-PL"/>
            </w:rPr>
          </w:rPrChange>
        </w:rPr>
        <w:pPrChange w:id="120" w:author="Władymiruk, Dariusz" w:date="2020-10-23T10:56:00Z">
          <w:pPr>
            <w:pStyle w:val="Akapitzlist"/>
            <w:numPr>
              <w:numId w:val="11"/>
            </w:numPr>
            <w:spacing w:before="240" w:after="100" w:afterAutospacing="1" w:line="240" w:lineRule="auto"/>
            <w:ind w:left="360" w:hanging="360"/>
          </w:pPr>
        </w:pPrChange>
      </w:pPr>
    </w:p>
    <w:p w:rsidR="004904E7" w:rsidRPr="00740447" w:rsidRDefault="00740447" w:rsidP="00280518">
      <w:pPr>
        <w:pStyle w:val="Akapitzlist"/>
        <w:numPr>
          <w:ilvl w:val="0"/>
          <w:numId w:val="11"/>
        </w:numPr>
        <w:spacing w:before="240" w:after="0" w:line="240" w:lineRule="auto"/>
        <w:rPr>
          <w:ins w:id="121" w:author="Władymiruk, Dariusz" w:date="2020-10-23T10:54:00Z"/>
          <w:rPrChange w:id="122" w:author="Władymiruk, Dariusz" w:date="2020-10-23T10:55:00Z">
            <w:rPr>
              <w:ins w:id="123" w:author="Władymiruk, Dariusz" w:date="2020-10-23T10:54:00Z"/>
              <w:rFonts w:ascii="Lato Regular" w:hAnsi="Lato Regular" w:cs="Arial"/>
              <w:color w:val="000000"/>
              <w:sz w:val="21"/>
              <w:szCs w:val="21"/>
            </w:rPr>
          </w:rPrChange>
        </w:rPr>
        <w:pPrChange w:id="124" w:author="Władymiruk, Dariusz" w:date="2020-10-23T10:56:00Z">
          <w:pPr/>
        </w:pPrChange>
      </w:pPr>
      <w:ins w:id="125" w:author="Władymiruk, Dariusz" w:date="2020-10-23T10:54:00Z">
        <w:r w:rsidRPr="00740447">
          <w:rPr>
            <w:rFonts w:cs="Arial"/>
            <w:color w:val="000000"/>
            <w:sz w:val="24"/>
            <w:szCs w:val="24"/>
            <w:rPrChange w:id="126" w:author="Władymiruk, Dariusz" w:date="2020-10-23T10:55:00Z">
              <w:rPr>
                <w:rFonts w:ascii="Lato Regular" w:hAnsi="Lato Regular" w:cs="Arial"/>
                <w:color w:val="000000"/>
                <w:sz w:val="21"/>
                <w:szCs w:val="21"/>
              </w:rPr>
            </w:rPrChange>
          </w:rPr>
          <w:t>złoż</w:t>
        </w:r>
        <w:r w:rsidRPr="00740447">
          <w:rPr>
            <w:rFonts w:cs="Arial"/>
            <w:color w:val="000000"/>
            <w:sz w:val="24"/>
            <w:szCs w:val="24"/>
            <w:rPrChange w:id="127" w:author="Władymiruk, Dariusz" w:date="2020-10-23T10:55:00Z">
              <w:rPr>
                <w:rFonts w:ascii="Lato Regular" w:hAnsi="Lato Regular" w:cs="Arial"/>
                <w:color w:val="000000"/>
                <w:sz w:val="21"/>
                <w:szCs w:val="21"/>
              </w:rPr>
            </w:rPrChange>
          </w:rPr>
          <w:t xml:space="preserve">one zostały </w:t>
        </w:r>
        <w:r w:rsidRPr="00740447">
          <w:rPr>
            <w:rFonts w:cs="Arial"/>
            <w:color w:val="000000"/>
            <w:sz w:val="24"/>
            <w:szCs w:val="24"/>
            <w:rPrChange w:id="128" w:author="Władymiruk, Dariusz" w:date="2020-10-23T10:55:00Z">
              <w:rPr>
                <w:rFonts w:ascii="Lato Regular" w:hAnsi="Lato Regular" w:cs="Arial"/>
                <w:color w:val="000000"/>
                <w:sz w:val="21"/>
                <w:szCs w:val="21"/>
              </w:rPr>
            </w:rPrChange>
          </w:rPr>
          <w:t xml:space="preserve">deklaracje rozliczeniowe i imienne raporty miesięczne za miesiące wskazane we wniosku najpóźniej do 31 października br. (chyba, że </w:t>
        </w:r>
        <w:r w:rsidRPr="00740447">
          <w:rPr>
            <w:rFonts w:cs="Arial"/>
            <w:color w:val="000000"/>
            <w:sz w:val="24"/>
            <w:szCs w:val="24"/>
            <w:rPrChange w:id="129" w:author="Władymiruk, Dariusz" w:date="2020-10-23T10:55:00Z">
              <w:rPr>
                <w:rFonts w:ascii="Lato Regular" w:hAnsi="Lato Regular" w:cs="Arial"/>
                <w:color w:val="000000"/>
                <w:sz w:val="21"/>
                <w:szCs w:val="21"/>
              </w:rPr>
            </w:rPrChange>
          </w:rPr>
          <w:t xml:space="preserve">płatnik jest </w:t>
        </w:r>
        <w:r w:rsidRPr="00740447">
          <w:rPr>
            <w:rFonts w:cs="Arial"/>
            <w:color w:val="000000"/>
            <w:sz w:val="24"/>
            <w:szCs w:val="24"/>
            <w:rPrChange w:id="130" w:author="Władymiruk, Dariusz" w:date="2020-10-23T10:55:00Z">
              <w:rPr>
                <w:rFonts w:ascii="Lato Regular" w:hAnsi="Lato Regular" w:cs="Arial"/>
                <w:color w:val="000000"/>
                <w:sz w:val="21"/>
                <w:szCs w:val="21"/>
              </w:rPr>
            </w:rPrChange>
          </w:rPr>
          <w:t>zwolniony z obowiązku ich składania),</w:t>
        </w:r>
      </w:ins>
    </w:p>
    <w:p w:rsidR="00740447" w:rsidRDefault="00740447" w:rsidP="00740447">
      <w:pPr>
        <w:rPr>
          <w:ins w:id="131" w:author="Władymiruk, Dariusz" w:date="2020-10-23T10:54:00Z"/>
        </w:rPr>
        <w:pPrChange w:id="132" w:author="Władymiruk, Dariusz" w:date="2020-10-23T10:54:00Z">
          <w:pPr/>
        </w:pPrChange>
      </w:pPr>
    </w:p>
    <w:p w:rsidR="00740447" w:rsidRDefault="00740447" w:rsidP="00740447">
      <w:pPr>
        <w:rPr>
          <w:ins w:id="133" w:author="Władymiruk, Dariusz" w:date="2020-10-23T11:04:00Z"/>
        </w:rPr>
        <w:pPrChange w:id="134" w:author="Władymiruk, Dariusz" w:date="2020-10-23T10:54:00Z">
          <w:pPr/>
        </w:pPrChange>
      </w:pPr>
      <w:ins w:id="135" w:author="Władymiruk, Dariusz" w:date="2020-10-23T10:54:00Z">
        <w:r w:rsidRPr="00740447">
          <w:rPr>
            <w:b/>
            <w:rPrChange w:id="136" w:author="Władymiruk, Dariusz" w:date="2020-10-23T10:55:00Z">
              <w:rPr/>
            </w:rPrChange>
          </w:rPr>
          <w:t>Termin złożenia</w:t>
        </w:r>
        <w:r>
          <w:t xml:space="preserve"> </w:t>
        </w:r>
      </w:ins>
      <w:ins w:id="137" w:author="Władymiruk, Dariusz" w:date="2020-10-23T10:55:00Z">
        <w:r>
          <w:t>–</w:t>
        </w:r>
      </w:ins>
      <w:ins w:id="138" w:author="Władymiruk, Dariusz" w:date="2020-10-23T10:54:00Z">
        <w:r>
          <w:t xml:space="preserve"> </w:t>
        </w:r>
      </w:ins>
      <w:ins w:id="139" w:author="Władymiruk, Dariusz" w:date="2020-10-23T10:55:00Z">
        <w:r>
          <w:t>wniosek RDZ-B należy złożyć do 30 listopada 2020r.</w:t>
        </w:r>
      </w:ins>
    </w:p>
    <w:p w:rsidR="006D7B85" w:rsidRPr="00952CEF" w:rsidRDefault="006D7B85" w:rsidP="006D7B85">
      <w:pPr>
        <w:spacing w:before="100" w:beforeAutospacing="1" w:after="100" w:afterAutospacing="1" w:line="240" w:lineRule="auto"/>
        <w:rPr>
          <w:ins w:id="140" w:author="Władymiruk, Dariusz" w:date="2020-10-23T11:04:00Z"/>
          <w:rFonts w:eastAsia="Times New Roman" w:cs="Arial"/>
          <w:color w:val="000000"/>
          <w:sz w:val="24"/>
          <w:szCs w:val="24"/>
          <w:lang w:eastAsia="pl-PL"/>
          <w:rPrChange w:id="141" w:author="Władymiruk, Dariusz" w:date="2020-10-23T13:25:00Z">
            <w:rPr>
              <w:ins w:id="142" w:author="Władymiruk, Dariusz" w:date="2020-10-23T11:04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143" w:author="Władymiruk, Dariusz" w:date="2020-10-23T11:04:00Z">
          <w:pPr>
            <w:numPr>
              <w:numId w:val="1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144" w:author="Władymiruk, Dariusz" w:date="2020-10-23T11:04:00Z">
        <w:r w:rsidRPr="006D7B85">
          <w:rPr>
            <w:rFonts w:ascii="Lato Regular" w:eastAsia="Times New Roman" w:hAnsi="Lato Regular" w:cs="Arial"/>
            <w:color w:val="000000"/>
            <w:sz w:val="21"/>
            <w:szCs w:val="21"/>
            <w:lang w:eastAsia="pl-PL"/>
          </w:rPr>
          <w:t xml:space="preserve">Zwolnienie z opłacania należności z tytułu składek </w:t>
        </w:r>
        <w:r w:rsidRPr="006D7B85">
          <w:rPr>
            <w:rFonts w:ascii="Lato Regular" w:eastAsia="Times New Roman" w:hAnsi="Lato Regular" w:cs="Arial"/>
            <w:b/>
            <w:color w:val="000000"/>
            <w:sz w:val="21"/>
            <w:szCs w:val="21"/>
            <w:lang w:eastAsia="pl-PL"/>
            <w:rPrChange w:id="145" w:author="Władymiruk, Dariusz" w:date="2020-10-23T11:04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stanowi pomoc publiczną</w:t>
        </w:r>
        <w:r w:rsidRPr="006D7B85">
          <w:rPr>
            <w:rFonts w:ascii="Lato Regular" w:eastAsia="Times New Roman" w:hAnsi="Lato Regular" w:cs="Arial"/>
            <w:color w:val="000000"/>
            <w:sz w:val="21"/>
            <w:szCs w:val="21"/>
            <w:lang w:eastAsia="pl-PL"/>
          </w:rPr>
          <w:t xml:space="preserve">. </w:t>
        </w:r>
      </w:ins>
    </w:p>
    <w:p w:rsidR="006D7B85" w:rsidRPr="00952CEF" w:rsidRDefault="006D7B85" w:rsidP="006D7B85">
      <w:pPr>
        <w:spacing w:before="100" w:beforeAutospacing="1" w:after="100" w:afterAutospacing="1" w:line="240" w:lineRule="auto"/>
        <w:rPr>
          <w:ins w:id="146" w:author="Władymiruk, Dariusz" w:date="2020-10-23T11:04:00Z"/>
          <w:rFonts w:eastAsia="Times New Roman" w:cs="Arial"/>
          <w:color w:val="000000"/>
          <w:sz w:val="24"/>
          <w:szCs w:val="24"/>
          <w:lang w:eastAsia="pl-PL"/>
          <w:rPrChange w:id="147" w:author="Władymiruk, Dariusz" w:date="2020-10-23T13:25:00Z">
            <w:rPr>
              <w:ins w:id="148" w:author="Władymiruk, Dariusz" w:date="2020-10-23T11:04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149" w:author="Władymiruk, Dariusz" w:date="2020-10-23T11:04:00Z">
          <w:pPr>
            <w:numPr>
              <w:numId w:val="1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150" w:author="Władymiruk, Dariusz" w:date="2020-10-23T11:04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51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Pomoc tę może otrzymać przedsiębiorstwo, które na 31 grudnia 2019 r. i na dzień złożenia wniosku nie było w trudnej sytuacji. Wynika to z regulacji UE. </w:t>
        </w:r>
      </w:ins>
    </w:p>
    <w:p w:rsidR="006D7B85" w:rsidRPr="00952CEF" w:rsidRDefault="00952CEF" w:rsidP="006D7B85">
      <w:pPr>
        <w:spacing w:before="100" w:beforeAutospacing="1" w:after="100" w:afterAutospacing="1" w:line="240" w:lineRule="auto"/>
        <w:rPr>
          <w:ins w:id="152" w:author="Władymiruk, Dariusz" w:date="2020-10-23T11:04:00Z"/>
          <w:rFonts w:eastAsia="Times New Roman" w:cs="Arial"/>
          <w:color w:val="000000"/>
          <w:sz w:val="24"/>
          <w:szCs w:val="24"/>
          <w:lang w:eastAsia="pl-PL"/>
          <w:rPrChange w:id="153" w:author="Władymiruk, Dariusz" w:date="2020-10-23T13:25:00Z">
            <w:rPr>
              <w:ins w:id="154" w:author="Władymiruk, Dariusz" w:date="2020-10-23T11:04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155" w:author="Władymiruk, Dariusz" w:date="2020-10-23T11:04:00Z">
          <w:pPr>
            <w:numPr>
              <w:numId w:val="12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156" w:author="Władymiruk, Dariusz" w:date="2020-10-23T13:23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57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W</w:t>
        </w:r>
      </w:ins>
      <w:ins w:id="158" w:author="Władymiruk, Dariusz" w:date="2020-10-23T11:04:00Z">
        <w:r w:rsidR="006D7B85"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59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e wniosku </w:t>
        </w:r>
      </w:ins>
      <w:ins w:id="160" w:author="Władymiruk, Dariusz" w:date="2020-10-23T13:24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61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należy </w:t>
        </w:r>
      </w:ins>
      <w:ins w:id="162" w:author="Władymiruk, Dariusz" w:date="2020-10-23T11:04:00Z">
        <w:r w:rsidR="006D7B85"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63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podać informacje dotyczące sytuacji ekonomicznej - czy na 31 grudnia 2019 r.  i na dzień złożenia wniosku:</w:t>
        </w:r>
      </w:ins>
    </w:p>
    <w:p w:rsidR="006D7B85" w:rsidRPr="00952CEF" w:rsidRDefault="006D7B85" w:rsidP="006D7B85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164" w:author="Władymiruk, Dariusz" w:date="2020-10-23T11:04:00Z"/>
          <w:rFonts w:eastAsia="Times New Roman" w:cs="Arial"/>
          <w:color w:val="000000"/>
          <w:sz w:val="24"/>
          <w:szCs w:val="24"/>
          <w:lang w:eastAsia="pl-PL"/>
          <w:rPrChange w:id="165" w:author="Władymiruk, Dariusz" w:date="2020-10-23T13:25:00Z">
            <w:rPr>
              <w:ins w:id="166" w:author="Władymiruk, Dariusz" w:date="2020-10-23T11:04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</w:pPr>
      <w:ins w:id="167" w:author="Władymiruk, Dariusz" w:date="2020-10-23T11:04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68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w przypadku spółki akcyjnej, spółki z ograniczoną odpowiedzialnością oraz spółki komandytowo-akcyjnej - wysokość niepokrytych strat przewyższała 50% wysokości zarejestrowanego kapitału,</w:t>
        </w:r>
      </w:ins>
    </w:p>
    <w:p w:rsidR="006D7B85" w:rsidRPr="00952CEF" w:rsidRDefault="006D7B85" w:rsidP="006D7B85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169" w:author="Władymiruk, Dariusz" w:date="2020-10-23T11:04:00Z"/>
          <w:rFonts w:eastAsia="Times New Roman" w:cs="Arial"/>
          <w:color w:val="000000"/>
          <w:sz w:val="24"/>
          <w:szCs w:val="24"/>
          <w:lang w:eastAsia="pl-PL"/>
          <w:rPrChange w:id="170" w:author="Władymiruk, Dariusz" w:date="2020-10-23T13:25:00Z">
            <w:rPr>
              <w:ins w:id="171" w:author="Władymiruk, Dariusz" w:date="2020-10-23T11:04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</w:pPr>
      <w:ins w:id="172" w:author="Władymiruk, Dariusz" w:date="2020-10-23T11:04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73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w przypadku spółki jawnej, spółki komandytowej, spółki partnerskiej oraz spółki cywilnej - wysokość niepokrytych strat przewyższała 50% wysokości jej kapitału według ksiąg spółki,</w:t>
        </w:r>
      </w:ins>
    </w:p>
    <w:p w:rsidR="006D7B85" w:rsidRPr="00952CEF" w:rsidRDefault="006D7B85" w:rsidP="006D7B85">
      <w:pPr>
        <w:numPr>
          <w:ilvl w:val="0"/>
          <w:numId w:val="13"/>
        </w:numPr>
        <w:spacing w:before="100" w:beforeAutospacing="1" w:after="100" w:afterAutospacing="1" w:line="240" w:lineRule="auto"/>
        <w:rPr>
          <w:ins w:id="174" w:author="Władymiruk, Dariusz" w:date="2020-10-23T11:04:00Z"/>
          <w:rFonts w:eastAsia="Times New Roman" w:cs="Arial"/>
          <w:color w:val="000000"/>
          <w:sz w:val="24"/>
          <w:szCs w:val="24"/>
          <w:lang w:eastAsia="pl-PL"/>
          <w:rPrChange w:id="175" w:author="Władymiruk, Dariusz" w:date="2020-10-23T13:25:00Z">
            <w:rPr>
              <w:ins w:id="176" w:author="Władymiruk, Dariusz" w:date="2020-10-23T11:04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</w:pPr>
      <w:ins w:id="177" w:author="Władymiruk, Dariusz" w:date="2020-10-23T11:04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78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podmiot spełniał kryteria kwalifikujące go do objęcia/jest objęty postępowaniem  upadłościowym, w przypadku podmiotu innego niż </w:t>
        </w:r>
        <w:proofErr w:type="spellStart"/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79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mikroprzedsiębiorca</w:t>
        </w:r>
        <w:proofErr w:type="spellEnd"/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80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, mały lub średni przedsiębiorca - w ciągu ostatnich dwóch lat stosunek długów do kapitału własnego był większy niż 7,5, a stosunek zysku operacyjnego powiększonego o amortyzację do odsetek był niższy niż 1.</w:t>
        </w:r>
      </w:ins>
    </w:p>
    <w:p w:rsidR="006D7B85" w:rsidRPr="00952CEF" w:rsidRDefault="006D7B85" w:rsidP="006D7B85">
      <w:pPr>
        <w:spacing w:before="100" w:beforeAutospacing="1" w:after="100" w:afterAutospacing="1" w:line="240" w:lineRule="auto"/>
        <w:rPr>
          <w:ins w:id="181" w:author="Władymiruk, Dariusz" w:date="2020-10-23T11:04:00Z"/>
          <w:rFonts w:eastAsia="Times New Roman" w:cs="Arial"/>
          <w:color w:val="000000"/>
          <w:sz w:val="24"/>
          <w:szCs w:val="24"/>
          <w:lang w:eastAsia="pl-PL"/>
          <w:rPrChange w:id="182" w:author="Władymiruk, Dariusz" w:date="2020-10-23T13:25:00Z">
            <w:rPr>
              <w:ins w:id="183" w:author="Władymiruk, Dariusz" w:date="2020-10-23T11:04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</w:pPr>
      <w:ins w:id="184" w:author="Władymiruk, Dariusz" w:date="2020-10-23T11:04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85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Przedsiębiorstwo jest w trudnej sytuacji, gdy spełniona jest choć jedna z wymienionych przesłanek.</w:t>
        </w:r>
      </w:ins>
    </w:p>
    <w:p w:rsidR="006D7B85" w:rsidRPr="00952CEF" w:rsidRDefault="006D7B85" w:rsidP="006D7B85">
      <w:pPr>
        <w:spacing w:before="100" w:beforeAutospacing="1" w:after="100" w:afterAutospacing="1" w:line="240" w:lineRule="auto"/>
        <w:rPr>
          <w:ins w:id="186" w:author="Władymiruk, Dariusz" w:date="2020-10-23T11:04:00Z"/>
          <w:rFonts w:eastAsia="Times New Roman" w:cs="Arial"/>
          <w:color w:val="000000"/>
          <w:sz w:val="24"/>
          <w:szCs w:val="24"/>
          <w:lang w:eastAsia="pl-PL"/>
          <w:rPrChange w:id="187" w:author="Władymiruk, Dariusz" w:date="2020-10-23T13:25:00Z">
            <w:rPr>
              <w:ins w:id="188" w:author="Władymiruk, Dariusz" w:date="2020-10-23T11:04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</w:pPr>
      <w:ins w:id="189" w:author="Władymiruk, Dariusz" w:date="2020-10-23T11:04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90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Na podstawie regulacji UE przyjęliśmy, że przedsiębiorca znajduje się w trudnej sytuacji, jeżeli na 31 grudnia 2019 r. i na dzień złożenia wniosku o zwolnienie z opłacania składek zalegał z opłacaniem należności z tytułu składek za okres dłuższy niż 12 miesięcy. Nie dotyczy to  jednak sytuacji, gdy przedsiębiorca na 31 grudnia 2019 r. lub na dzień złożenia wniosku o zwolnienie z opłacania składek realizuje zawartą z ZUS umowę o rozłożenie na raty należności z tytułu składek.</w:t>
        </w:r>
      </w:ins>
    </w:p>
    <w:p w:rsidR="006D7B85" w:rsidRDefault="006D7B85" w:rsidP="00952CEF">
      <w:pPr>
        <w:spacing w:before="100" w:beforeAutospacing="1" w:after="100" w:afterAutospacing="1" w:line="240" w:lineRule="auto"/>
        <w:rPr>
          <w:ins w:id="191" w:author="Władymiruk, Dariusz" w:date="2020-10-23T13:25:00Z"/>
          <w:rFonts w:eastAsia="Times New Roman" w:cs="Arial"/>
          <w:color w:val="000000"/>
          <w:sz w:val="24"/>
          <w:szCs w:val="24"/>
          <w:lang w:eastAsia="pl-PL"/>
        </w:rPr>
        <w:pPrChange w:id="192" w:author="Władymiruk, Dariusz" w:date="2020-10-23T13:24:00Z">
          <w:pPr/>
        </w:pPrChange>
      </w:pPr>
      <w:ins w:id="193" w:author="Władymiruk, Dariusz" w:date="2020-10-23T11:04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194" w:author="Władymiruk, Dariusz" w:date="2020-10-23T13:25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Dla mikro i małych przedsiębiorców znaczenie ma tylko objęcie postępowaniem upadłościowym.</w:t>
        </w:r>
      </w:ins>
    </w:p>
    <w:p w:rsidR="00952CEF" w:rsidRPr="00952CEF" w:rsidRDefault="00952CEF" w:rsidP="00952CEF">
      <w:pPr>
        <w:spacing w:before="100" w:beforeAutospacing="1" w:after="100" w:afterAutospacing="1" w:line="240" w:lineRule="auto"/>
        <w:rPr>
          <w:ins w:id="195" w:author="Władymiruk, Dariusz" w:date="2020-10-23T13:25:00Z"/>
          <w:rFonts w:eastAsia="Times New Roman" w:cs="Arial"/>
          <w:color w:val="000000"/>
          <w:sz w:val="24"/>
          <w:szCs w:val="24"/>
          <w:lang w:eastAsia="pl-PL"/>
          <w:rPrChange w:id="196" w:author="Władymiruk, Dariusz" w:date="2020-10-23T13:26:00Z">
            <w:rPr>
              <w:ins w:id="197" w:author="Władymiruk, Dariusz" w:date="2020-10-23T13:25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198" w:author="Władymiruk, Dariusz" w:date="2020-10-23T13:26:00Z">
          <w:pPr>
            <w:numPr>
              <w:numId w:val="14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199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00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We wniosku oprócz informacji dotyczących sytuacji ekonomicznej </w:t>
        </w:r>
      </w:ins>
      <w:ins w:id="201" w:author="Władymiruk, Dariusz" w:date="2020-10-23T13:26:00Z">
        <w:r w:rsidR="00D3158F">
          <w:rPr>
            <w:rFonts w:eastAsia="Times New Roman" w:cs="Arial"/>
            <w:color w:val="000000"/>
            <w:sz w:val="24"/>
            <w:szCs w:val="24"/>
            <w:lang w:eastAsia="pl-PL"/>
          </w:rPr>
          <w:t xml:space="preserve">należy </w:t>
        </w:r>
      </w:ins>
      <w:ins w:id="202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03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też podać:</w:t>
        </w:r>
      </w:ins>
    </w:p>
    <w:p w:rsidR="00952CEF" w:rsidRPr="00952CEF" w:rsidRDefault="00952CEF" w:rsidP="00952CEF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ins w:id="204" w:author="Władymiruk, Dariusz" w:date="2020-10-23T13:25:00Z"/>
          <w:rFonts w:eastAsia="Times New Roman" w:cs="Arial"/>
          <w:color w:val="000000"/>
          <w:sz w:val="24"/>
          <w:szCs w:val="24"/>
          <w:lang w:eastAsia="pl-PL"/>
          <w:rPrChange w:id="205" w:author="Władymiruk, Dariusz" w:date="2020-10-23T13:26:00Z">
            <w:rPr>
              <w:ins w:id="206" w:author="Władymiruk, Dariusz" w:date="2020-10-23T13:25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207" w:author="Władymiruk, Dariusz" w:date="2020-10-23T13:26:00Z">
          <w:pPr>
            <w:numPr>
              <w:numId w:val="15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208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09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wielkość podmiotu (</w:t>
        </w:r>
        <w:proofErr w:type="spellStart"/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10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mikroprzedsiębiorca</w:t>
        </w:r>
        <w:proofErr w:type="spellEnd"/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11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, mały przedsiębiorca,  średni przedsiębiorca,  inny przedsiębiorca), powiązanie z innymi przedsiębiorcami,</w:t>
        </w:r>
      </w:ins>
    </w:p>
    <w:p w:rsidR="00952CEF" w:rsidRPr="00952CEF" w:rsidRDefault="00952CEF" w:rsidP="00952CEF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ins w:id="212" w:author="Władymiruk, Dariusz" w:date="2020-10-23T13:25:00Z"/>
          <w:rFonts w:eastAsia="Times New Roman" w:cs="Arial"/>
          <w:color w:val="000000"/>
          <w:sz w:val="24"/>
          <w:szCs w:val="24"/>
          <w:lang w:eastAsia="pl-PL"/>
          <w:rPrChange w:id="213" w:author="Władymiruk, Dariusz" w:date="2020-10-23T13:26:00Z">
            <w:rPr>
              <w:ins w:id="214" w:author="Władymiruk, Dariusz" w:date="2020-10-23T13:25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215" w:author="Władymiruk, Dariusz" w:date="2020-10-23T13:26:00Z">
          <w:pPr>
            <w:numPr>
              <w:numId w:val="15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216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17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datę utworzenia podmiotu,</w:t>
        </w:r>
      </w:ins>
    </w:p>
    <w:p w:rsidR="00952CEF" w:rsidRPr="00952CEF" w:rsidRDefault="00952CEF" w:rsidP="00952CEF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ins w:id="218" w:author="Władymiruk, Dariusz" w:date="2020-10-23T13:25:00Z"/>
          <w:rFonts w:eastAsia="Times New Roman" w:cs="Arial"/>
          <w:color w:val="000000"/>
          <w:sz w:val="24"/>
          <w:szCs w:val="24"/>
          <w:lang w:eastAsia="pl-PL"/>
          <w:rPrChange w:id="219" w:author="Władymiruk, Dariusz" w:date="2020-10-23T13:26:00Z">
            <w:rPr>
              <w:ins w:id="220" w:author="Władymiruk, Dariusz" w:date="2020-10-23T13:25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221" w:author="Władymiruk, Dariusz" w:date="2020-10-23T13:26:00Z">
          <w:pPr>
            <w:numPr>
              <w:numId w:val="15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222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23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formę prawną podmiotu,</w:t>
        </w:r>
      </w:ins>
    </w:p>
    <w:p w:rsidR="00952CEF" w:rsidRPr="00952CEF" w:rsidRDefault="00952CEF" w:rsidP="00952CEF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ins w:id="224" w:author="Władymiruk, Dariusz" w:date="2020-10-23T13:25:00Z"/>
          <w:rFonts w:eastAsia="Times New Roman" w:cs="Arial"/>
          <w:color w:val="000000"/>
          <w:sz w:val="24"/>
          <w:szCs w:val="24"/>
          <w:lang w:eastAsia="pl-PL"/>
          <w:rPrChange w:id="225" w:author="Władymiruk, Dariusz" w:date="2020-10-23T13:26:00Z">
            <w:rPr>
              <w:ins w:id="226" w:author="Władymiruk, Dariusz" w:date="2020-10-23T13:25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227" w:author="Władymiruk, Dariusz" w:date="2020-10-23T13:26:00Z">
          <w:pPr>
            <w:numPr>
              <w:numId w:val="15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228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29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czy otrzym</w:t>
        </w:r>
      </w:ins>
      <w:ins w:id="230" w:author="Władymiruk, Dariusz" w:date="2020-10-23T13:26:00Z">
        <w:r w:rsidR="00D3158F">
          <w:rPr>
            <w:rFonts w:eastAsia="Times New Roman" w:cs="Arial"/>
            <w:color w:val="000000"/>
            <w:sz w:val="24"/>
            <w:szCs w:val="24"/>
            <w:lang w:eastAsia="pl-PL"/>
          </w:rPr>
          <w:t xml:space="preserve">ana </w:t>
        </w:r>
      </w:ins>
      <w:ins w:id="231" w:author="Władymiruk, Dariusz" w:date="2020-10-23T13:27:00Z">
        <w:r w:rsidR="00D3158F">
          <w:rPr>
            <w:rFonts w:eastAsia="Times New Roman" w:cs="Arial"/>
            <w:color w:val="000000"/>
            <w:sz w:val="24"/>
            <w:szCs w:val="24"/>
            <w:lang w:eastAsia="pl-PL"/>
          </w:rPr>
          <w:t xml:space="preserve">była </w:t>
        </w:r>
      </w:ins>
      <w:ins w:id="232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33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pomoc na ratowanie, któr</w:t>
        </w:r>
      </w:ins>
      <w:ins w:id="234" w:author="Władymiruk, Dariusz" w:date="2020-10-23T13:27:00Z">
        <w:r w:rsidR="00D3158F">
          <w:rPr>
            <w:rFonts w:eastAsia="Times New Roman" w:cs="Arial"/>
            <w:color w:val="000000"/>
            <w:sz w:val="24"/>
            <w:szCs w:val="24"/>
            <w:lang w:eastAsia="pl-PL"/>
          </w:rPr>
          <w:t xml:space="preserve">a </w:t>
        </w:r>
      </w:ins>
      <w:ins w:id="235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36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 xml:space="preserve">nie </w:t>
        </w:r>
      </w:ins>
      <w:ins w:id="237" w:author="Władymiruk, Dariusz" w:date="2020-10-23T13:27:00Z">
        <w:r w:rsidR="00D3158F">
          <w:rPr>
            <w:rFonts w:eastAsia="Times New Roman" w:cs="Arial"/>
            <w:color w:val="000000"/>
            <w:sz w:val="24"/>
            <w:szCs w:val="24"/>
            <w:lang w:eastAsia="pl-PL"/>
          </w:rPr>
          <w:t xml:space="preserve">została </w:t>
        </w:r>
      </w:ins>
      <w:ins w:id="238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39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spłac</w:t>
        </w:r>
      </w:ins>
      <w:ins w:id="240" w:author="Władymiruk, Dariusz" w:date="2020-10-23T13:27:00Z">
        <w:r w:rsidR="00D3158F">
          <w:rPr>
            <w:rFonts w:eastAsia="Times New Roman" w:cs="Arial"/>
            <w:color w:val="000000"/>
            <w:sz w:val="24"/>
            <w:szCs w:val="24"/>
            <w:lang w:eastAsia="pl-PL"/>
          </w:rPr>
          <w:t>ona</w:t>
        </w:r>
      </w:ins>
      <w:ins w:id="241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42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, lub pomoc na restrukturyzację  której nadal podlega</w:t>
        </w:r>
      </w:ins>
      <w:ins w:id="243" w:author="Władymiruk, Dariusz" w:date="2020-10-23T13:27:00Z">
        <w:r w:rsidR="00D3158F">
          <w:rPr>
            <w:rFonts w:eastAsia="Times New Roman" w:cs="Arial"/>
            <w:color w:val="000000"/>
            <w:sz w:val="24"/>
            <w:szCs w:val="24"/>
            <w:lang w:eastAsia="pl-PL"/>
          </w:rPr>
          <w:t xml:space="preserve"> przedsiębiorca</w:t>
        </w:r>
      </w:ins>
      <w:ins w:id="244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45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,</w:t>
        </w:r>
      </w:ins>
    </w:p>
    <w:p w:rsidR="00952CEF" w:rsidRPr="00952CEF" w:rsidRDefault="00952CEF" w:rsidP="00952CEF">
      <w:pPr>
        <w:numPr>
          <w:ilvl w:val="0"/>
          <w:numId w:val="15"/>
        </w:numPr>
        <w:spacing w:before="100" w:beforeAutospacing="1" w:after="100" w:afterAutospacing="1" w:line="240" w:lineRule="auto"/>
        <w:ind w:left="360"/>
        <w:rPr>
          <w:ins w:id="246" w:author="Władymiruk, Dariusz" w:date="2020-10-23T13:25:00Z"/>
          <w:rFonts w:eastAsia="Times New Roman" w:cs="Arial"/>
          <w:color w:val="000000"/>
          <w:sz w:val="24"/>
          <w:szCs w:val="24"/>
          <w:lang w:eastAsia="pl-PL"/>
          <w:rPrChange w:id="247" w:author="Władymiruk, Dariusz" w:date="2020-10-23T13:26:00Z">
            <w:rPr>
              <w:ins w:id="248" w:author="Władymiruk, Dariusz" w:date="2020-10-23T13:25:00Z"/>
              <w:rFonts w:ascii="Lato Regular" w:eastAsia="Times New Roman" w:hAnsi="Lato Regular" w:cs="Arial"/>
              <w:color w:val="000000"/>
              <w:sz w:val="21"/>
              <w:szCs w:val="21"/>
              <w:lang w:eastAsia="pl-PL"/>
            </w:rPr>
          </w:rPrChange>
        </w:rPr>
        <w:pPrChange w:id="249" w:author="Władymiruk, Dariusz" w:date="2020-10-23T13:26:00Z">
          <w:pPr>
            <w:numPr>
              <w:numId w:val="15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ins w:id="250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51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czy otrzyma</w:t>
        </w:r>
      </w:ins>
      <w:ins w:id="252" w:author="Władymiruk, Dariusz" w:date="2020-10-23T13:26:00Z">
        <w:r w:rsidR="00D3158F">
          <w:rPr>
            <w:rFonts w:eastAsia="Times New Roman" w:cs="Arial"/>
            <w:color w:val="000000"/>
            <w:sz w:val="24"/>
            <w:szCs w:val="24"/>
            <w:lang w:eastAsia="pl-PL"/>
          </w:rPr>
          <w:t xml:space="preserve">na była </w:t>
        </w:r>
      </w:ins>
      <w:ins w:id="253" w:author="Władymiruk, Dariusz" w:date="2020-10-23T13:25:00Z">
        <w:r w:rsidRPr="00952CEF">
          <w:rPr>
            <w:rFonts w:eastAsia="Times New Roman" w:cs="Arial"/>
            <w:color w:val="000000"/>
            <w:sz w:val="24"/>
            <w:szCs w:val="24"/>
            <w:lang w:eastAsia="pl-PL"/>
            <w:rPrChange w:id="254" w:author="Władymiruk, Dariusz" w:date="2020-10-23T13:26:00Z">
              <w:rPr>
                <w:rFonts w:ascii="Lato Regular" w:eastAsia="Times New Roman" w:hAnsi="Lato Regular" w:cs="Arial"/>
                <w:color w:val="000000"/>
                <w:sz w:val="21"/>
                <w:szCs w:val="21"/>
                <w:lang w:eastAsia="pl-PL"/>
              </w:rPr>
            </w:rPrChange>
          </w:rPr>
          <w:t>już pomoc publiczną związaną z zapobieganiem, przeciwdziałaniem i zwalczaniem epidemii COVID-19.</w:t>
        </w:r>
      </w:ins>
    </w:p>
    <w:p w:rsidR="00952CEF" w:rsidRPr="00952CEF" w:rsidRDefault="00952CEF" w:rsidP="00952CEF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pl-PL"/>
          <w:rPrChange w:id="255" w:author="Władymiruk, Dariusz" w:date="2020-10-23T13:25:00Z">
            <w:rPr/>
          </w:rPrChange>
        </w:rPr>
        <w:pPrChange w:id="256" w:author="Władymiruk, Dariusz" w:date="2020-10-23T13:24:00Z">
          <w:pPr/>
        </w:pPrChange>
      </w:pPr>
    </w:p>
    <w:sectPr w:rsidR="00952CEF" w:rsidRPr="0095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Regular">
    <w:panose1 w:val="020F05020202040302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82F"/>
    <w:multiLevelType w:val="hybridMultilevel"/>
    <w:tmpl w:val="F062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11AD4"/>
    <w:multiLevelType w:val="hybridMultilevel"/>
    <w:tmpl w:val="13E8F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1423E"/>
    <w:multiLevelType w:val="multilevel"/>
    <w:tmpl w:val="2924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514140"/>
    <w:multiLevelType w:val="multilevel"/>
    <w:tmpl w:val="02780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02FD0"/>
    <w:multiLevelType w:val="hybridMultilevel"/>
    <w:tmpl w:val="195E7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0302A"/>
    <w:multiLevelType w:val="multilevel"/>
    <w:tmpl w:val="144C1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EDB64EF"/>
    <w:multiLevelType w:val="hybridMultilevel"/>
    <w:tmpl w:val="7534BE4A"/>
    <w:lvl w:ilvl="0" w:tplc="86DC3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427401"/>
    <w:multiLevelType w:val="hybridMultilevel"/>
    <w:tmpl w:val="59F20E1E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070E50"/>
    <w:multiLevelType w:val="multilevel"/>
    <w:tmpl w:val="94786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F317B86"/>
    <w:multiLevelType w:val="multilevel"/>
    <w:tmpl w:val="16B8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359E8"/>
    <w:multiLevelType w:val="multilevel"/>
    <w:tmpl w:val="BE0A2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E401408"/>
    <w:multiLevelType w:val="multilevel"/>
    <w:tmpl w:val="BBBE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CE101A"/>
    <w:multiLevelType w:val="multilevel"/>
    <w:tmpl w:val="D0A4C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760B1"/>
    <w:multiLevelType w:val="hybridMultilevel"/>
    <w:tmpl w:val="3D902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5F3799"/>
    <w:multiLevelType w:val="multilevel"/>
    <w:tmpl w:val="555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14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64"/>
    <w:rsid w:val="00177396"/>
    <w:rsid w:val="00280518"/>
    <w:rsid w:val="004904E7"/>
    <w:rsid w:val="006C3664"/>
    <w:rsid w:val="006D7B85"/>
    <w:rsid w:val="00740447"/>
    <w:rsid w:val="00952CEF"/>
    <w:rsid w:val="0095771E"/>
    <w:rsid w:val="00D12038"/>
    <w:rsid w:val="00D3158F"/>
    <w:rsid w:val="00EB7674"/>
    <w:rsid w:val="00F616C5"/>
    <w:rsid w:val="00FC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6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6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6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6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C366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6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6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6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66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66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C366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D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03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4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7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77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94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2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3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2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5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84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32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30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29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5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43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92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815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0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7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96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7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97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3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76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08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Władymiruk, Dariusz</dc:creator>
  <cp:lastModifiedBy>Władymiruk, Dariusz</cp:lastModifiedBy>
  <cp:revision>2</cp:revision>
  <dcterms:created xsi:type="dcterms:W3CDTF">2020-10-23T11:28:00Z</dcterms:created>
  <dcterms:modified xsi:type="dcterms:W3CDTF">2020-10-23T11:28:00Z</dcterms:modified>
</cp:coreProperties>
</file>