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B616" w14:textId="77777777" w:rsidR="002F5BB4" w:rsidRPr="002F5BB4" w:rsidRDefault="002F5BB4" w:rsidP="002F5BB4">
      <w:pPr>
        <w:rPr>
          <w:color w:val="00000A"/>
          <w:lang w:eastAsia="en-US"/>
        </w:rPr>
      </w:pPr>
    </w:p>
    <w:p w14:paraId="5D631CB8" w14:textId="77777777" w:rsidR="002F5BB4" w:rsidRPr="002F5BB4" w:rsidRDefault="002F5BB4" w:rsidP="002F5BB4">
      <w:pPr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Regulamin rekrutacji i uczestnictwa w projekcie </w:t>
      </w:r>
    </w:p>
    <w:p w14:paraId="3E51978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>„Ośrodek Wsparcia Ekonomii Społecznej DOBRA ROBOTA na subregion metropolitalny”</w:t>
      </w:r>
    </w:p>
    <w:p w14:paraId="5B30252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(nr projektu RPPM.06.03.01-22-0001/16) realizowanego w ramach Regionalnego Programu Operacyjnego Województwa Pomorskiego </w:t>
      </w:r>
      <w:r w:rsidRPr="002F5BB4">
        <w:rPr>
          <w:b/>
          <w:color w:val="00000A"/>
          <w:shd w:val="clear" w:color="auto" w:fill="FFFFFF"/>
          <w:lang w:eastAsia="en-US"/>
        </w:rPr>
        <w:t>na lata 2014-2020</w:t>
      </w:r>
      <w:r w:rsidRPr="002F5BB4">
        <w:rPr>
          <w:color w:val="00000A"/>
          <w:shd w:val="clear" w:color="auto" w:fill="FFFFFF"/>
          <w:lang w:eastAsia="en-US"/>
        </w:rPr>
        <w:t xml:space="preserve"> </w:t>
      </w:r>
    </w:p>
    <w:p w14:paraId="610F6CE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</w:p>
    <w:p w14:paraId="27D23BF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1</w:t>
      </w:r>
    </w:p>
    <w:p w14:paraId="4753C0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Informacje o Projekcie</w:t>
      </w:r>
    </w:p>
    <w:p w14:paraId="72FAE76B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„Ośrodek Wsparcia Ekonomii Społecznej DOBRA ROBOTA na subregion metropolitalny” (nr projektu </w:t>
      </w:r>
      <w:r w:rsidRPr="002F5BB4">
        <w:rPr>
          <w:rFonts w:eastAsia="Times New Roman" w:cstheme="minorHAnsi"/>
          <w:b/>
          <w:color w:val="00000A"/>
        </w:rPr>
        <w:t>RPPM.06.03.01-22-0001/16</w:t>
      </w:r>
      <w:r w:rsidRPr="002F5BB4">
        <w:rPr>
          <w:rFonts w:eastAsia="Times New Roman" w:cs="Arial"/>
          <w:color w:val="00000A"/>
        </w:rPr>
        <w:t xml:space="preserve">) realizowany jest </w:t>
      </w:r>
      <w:r w:rsidRPr="002F5BB4">
        <w:rPr>
          <w:rFonts w:eastAsia="Times New Roman" w:cs="Arial"/>
          <w:b/>
          <w:color w:val="00000A"/>
        </w:rPr>
        <w:t xml:space="preserve">w ramach Regionalnego Programu Operacyjnego Województwa Pomorskiego </w:t>
      </w:r>
      <w:r w:rsidRPr="002F5BB4">
        <w:rPr>
          <w:rFonts w:eastAsia="Times New Roman" w:cs="Times New Roman"/>
          <w:b/>
          <w:color w:val="00000A"/>
          <w:shd w:val="clear" w:color="auto" w:fill="FFFFFF"/>
        </w:rPr>
        <w:t>na lata 2014-2020</w:t>
      </w:r>
      <w:r w:rsidRPr="002F5BB4">
        <w:rPr>
          <w:rFonts w:eastAsia="Times New Roman" w:cs="Times New Roman"/>
          <w:color w:val="00000A"/>
          <w:shd w:val="clear" w:color="auto" w:fill="FFFFFF"/>
        </w:rPr>
        <w:t>, Oś Priorytetowa 6 Integracja, Działanie 6.3 Ekonomia Społeczna, Poddziałanie 6.3.1</w:t>
      </w:r>
      <w:r w:rsidRPr="002F5BB4">
        <w:rPr>
          <w:rFonts w:eastAsia="Times New Roman" w:cs="Times New Roman"/>
          <w:i/>
          <w:iCs/>
          <w:color w:val="00000A"/>
          <w:shd w:val="clear" w:color="auto" w:fill="FFFFFF"/>
        </w:rPr>
        <w:t> Podmioty Ekonomii Społecznej – mechanizm ZIT.</w:t>
      </w:r>
    </w:p>
    <w:p w14:paraId="1E8CDF05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1D549311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509ABB42" w14:textId="3F39D9F1" w:rsidR="002F5BB4" w:rsidRPr="00243EF1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  <w:highlight w:val="yellow"/>
          <w:rPrChange w:id="0" w:author="Obszar Metropolitalny Gdańsk Gdynia Sopot" w:date="2022-12-21T14:56:00Z">
            <w:rPr>
              <w:rFonts w:eastAsia="Times New Roman" w:cs="Arial"/>
              <w:b/>
              <w:color w:val="00000A"/>
            </w:rPr>
          </w:rPrChange>
        </w:rPr>
      </w:pPr>
      <w:r w:rsidRPr="002F5BB4">
        <w:rPr>
          <w:rFonts w:eastAsia="Times New Roman" w:cs="Arial"/>
          <w:color w:val="00000A"/>
        </w:rPr>
        <w:t xml:space="preserve">Okres realizacji Projektu: 01.11.2015 – </w:t>
      </w:r>
      <w:del w:id="1" w:author="Obszar Metropolitalny Gdańsk Gdynia Sopot" w:date="2022-12-21T14:57:00Z">
        <w:r w:rsidRPr="00243EF1" w:rsidDel="00243EF1">
          <w:rPr>
            <w:rFonts w:eastAsia="Times New Roman" w:cs="Arial"/>
            <w:color w:val="00000A"/>
            <w:highlight w:val="yellow"/>
            <w:rPrChange w:id="2" w:author="Obszar Metropolitalny Gdańsk Gdynia Sopot" w:date="2022-12-21T14:56:00Z">
              <w:rPr>
                <w:rFonts w:eastAsia="Times New Roman" w:cs="Arial"/>
                <w:color w:val="00000A"/>
              </w:rPr>
            </w:rPrChange>
          </w:rPr>
          <w:delText>31.12.202</w:delText>
        </w:r>
        <w:r w:rsidR="000D398A" w:rsidRPr="00243EF1" w:rsidDel="00243EF1">
          <w:rPr>
            <w:rFonts w:eastAsia="Times New Roman" w:cs="Arial"/>
            <w:color w:val="00000A"/>
            <w:highlight w:val="yellow"/>
            <w:rPrChange w:id="3" w:author="Obszar Metropolitalny Gdańsk Gdynia Sopot" w:date="2022-12-21T14:56:00Z">
              <w:rPr>
                <w:rFonts w:eastAsia="Times New Roman" w:cs="Arial"/>
                <w:color w:val="00000A"/>
              </w:rPr>
            </w:rPrChange>
          </w:rPr>
          <w:delText>2</w:delText>
        </w:r>
        <w:r w:rsidRPr="00243EF1" w:rsidDel="00243EF1">
          <w:rPr>
            <w:rFonts w:eastAsia="Times New Roman" w:cs="Arial"/>
            <w:color w:val="00000A"/>
            <w:highlight w:val="yellow"/>
            <w:rPrChange w:id="4" w:author="Obszar Metropolitalny Gdańsk Gdynia Sopot" w:date="2022-12-21T14:56:00Z">
              <w:rPr>
                <w:rFonts w:eastAsia="Times New Roman" w:cs="Arial"/>
                <w:color w:val="00000A"/>
              </w:rPr>
            </w:rPrChange>
          </w:rPr>
          <w:delText>.</w:delText>
        </w:r>
      </w:del>
      <w:ins w:id="5" w:author="Obszar Metropolitalny Gdańsk Gdynia Sopot" w:date="2022-12-21T14:57:00Z">
        <w:r w:rsidR="00243EF1">
          <w:rPr>
            <w:rFonts w:eastAsia="Times New Roman" w:cs="Arial"/>
            <w:color w:val="00000A"/>
            <w:highlight w:val="yellow"/>
          </w:rPr>
          <w:t>30.09.2023</w:t>
        </w:r>
      </w:ins>
    </w:p>
    <w:p w14:paraId="5B0EA2C6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współfinansowany jest ze środków Europejskiego Funduszu Społecznego oraz z budżetu państwa. </w:t>
      </w:r>
    </w:p>
    <w:p w14:paraId="5B8770ED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Szczegółowe informacje na temat Projektu można uzyskać pod numerem telefonu: 58 352 45 46  lub na stronie </w:t>
      </w:r>
      <w:r w:rsidRPr="002F5BB4">
        <w:rPr>
          <w:rFonts w:eastAsia="Times New Roman" w:cstheme="minorHAnsi"/>
          <w:color w:val="00000A"/>
        </w:rPr>
        <w:t xml:space="preserve">internetowej: </w:t>
      </w:r>
      <w:hyperlink r:id="rId8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i/>
          <w:iCs/>
          <w:color w:val="00000A"/>
          <w:lang w:eastAsia="en-US"/>
        </w:rPr>
        <w:t xml:space="preserve">. </w:t>
      </w:r>
    </w:p>
    <w:p w14:paraId="76041C9F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Regulamin określa: cele Projektu, szczegółowe kryteria kwalifikacyjne, zasady rekrutacji do Projektu oraz postanowienia końcowe.</w:t>
      </w:r>
    </w:p>
    <w:p w14:paraId="16CAE88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</w:p>
    <w:p w14:paraId="0146C1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2</w:t>
      </w:r>
    </w:p>
    <w:p w14:paraId="126828C6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Słownik pojęć</w:t>
      </w:r>
    </w:p>
    <w:p w14:paraId="40F0F7B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Projekt </w:t>
      </w:r>
      <w:r w:rsidRPr="002F5BB4">
        <w:rPr>
          <w:rFonts w:cs="Arial"/>
          <w:color w:val="00000A"/>
          <w:lang w:eastAsia="en-US"/>
        </w:rPr>
        <w:t xml:space="preserve">– projekt „Ośrodek Wsparcia Ekonomii Społecznej DOBRA ROBOTA na subregion metropolitalny” realizowany w ramach umowy RPPM.06.03.01-22-0001/16 zawartej z Zarządem Województwa Pomorskiego. </w:t>
      </w:r>
    </w:p>
    <w:p w14:paraId="775D01C2" w14:textId="27FEFE84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Realizator projektu  </w:t>
      </w:r>
      <w:r w:rsidRPr="002F5BB4">
        <w:rPr>
          <w:rFonts w:cs="Arial"/>
          <w:color w:val="00000A"/>
          <w:lang w:eastAsia="en-US"/>
        </w:rPr>
        <w:t xml:space="preserve">– </w:t>
      </w:r>
      <w:r w:rsidRPr="002F5BB4">
        <w:rPr>
          <w:rFonts w:ascii="Calibri" w:hAnsi="Calibri" w:cs="Calibri"/>
          <w:color w:val="00000A"/>
          <w:lang w:eastAsia="en-US"/>
        </w:rPr>
        <w:t>Stowarzyszenie „Obszar Metr</w:t>
      </w:r>
      <w:r w:rsidR="008468C0">
        <w:rPr>
          <w:rFonts w:ascii="Calibri" w:hAnsi="Calibri" w:cs="Calibri"/>
          <w:color w:val="00000A"/>
          <w:lang w:eastAsia="en-US"/>
        </w:rPr>
        <w:t>opolitalny GDAŃSK-GDYNIA-SOPOT”</w:t>
      </w:r>
      <w:r w:rsidRPr="002F5BB4">
        <w:rPr>
          <w:rFonts w:ascii="Calibri" w:hAnsi="Calibri" w:cs="Calibri"/>
          <w:color w:val="00000A"/>
          <w:lang w:eastAsia="en-US"/>
        </w:rPr>
        <w:t xml:space="preserve">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>.</w:t>
      </w:r>
    </w:p>
    <w:p w14:paraId="46196DC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eastAsia="Times New Roman" w:cs="Arial"/>
          <w:color w:val="00000A"/>
        </w:rPr>
        <w:t>M. Gdańsk, M. Gdynia, M. Sopot, tczewski, gdański, nowodworski, kartuski, wejherowski, pucki.</w:t>
      </w:r>
    </w:p>
    <w:p w14:paraId="58965B4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RPO WP 2014-2020 </w:t>
      </w:r>
      <w:r w:rsidRPr="002F5BB4">
        <w:rPr>
          <w:rFonts w:cs="Arial"/>
          <w:color w:val="00000A"/>
          <w:lang w:eastAsia="en-US"/>
        </w:rPr>
        <w:t>– Regionalny Program Operacyjny Województwa Pomorskiego na lata 2014-2020</w:t>
      </w:r>
    </w:p>
    <w:p w14:paraId="1B381AF8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Uczestnik/uczestniczka projektu </w:t>
      </w:r>
      <w:r w:rsidRPr="002F5BB4">
        <w:rPr>
          <w:rFonts w:cs="Arial"/>
          <w:color w:val="00000A"/>
          <w:lang w:eastAsia="en-US"/>
        </w:rPr>
        <w:t xml:space="preserve">– należy przez to rozumieć osobę fizyczną lub prawną zakwalifikowaną do udziału w Projekcie w procesie rekrutacji. </w:t>
      </w:r>
    </w:p>
    <w:p w14:paraId="526F58B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Instytucja Zarządzająca </w:t>
      </w:r>
      <w:r w:rsidRPr="002F5BB4">
        <w:rPr>
          <w:rFonts w:cs="Arial"/>
          <w:color w:val="00000A"/>
          <w:lang w:eastAsia="en-US"/>
        </w:rPr>
        <w:t xml:space="preserve">– Urząd Marszałkowski Województwa Pomorskiego.  </w:t>
      </w:r>
    </w:p>
    <w:p w14:paraId="14AB15F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lastRenderedPageBreak/>
        <w:t xml:space="preserve">Strona internetowa Projektu </w:t>
      </w:r>
      <w:r w:rsidRPr="002F5BB4">
        <w:rPr>
          <w:rFonts w:cs="Arial"/>
          <w:color w:val="00000A"/>
          <w:lang w:eastAsia="en-US"/>
        </w:rPr>
        <w:t xml:space="preserve">– </w:t>
      </w:r>
      <w:hyperlink r:id="rId9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rFonts w:cs="Arial"/>
          <w:color w:val="00000A"/>
          <w:lang w:eastAsia="en-US"/>
        </w:rPr>
        <w:t xml:space="preserve">, na której zamieszczane są informacje dotyczące Projektu, wzory regulaminów, dokumentów rekrutacyjnych i innych dokumentów związanych z realizacją Projektu. </w:t>
      </w:r>
    </w:p>
    <w:p w14:paraId="0275472C" w14:textId="77777777" w:rsidR="002F5BB4" w:rsidRPr="002F5BB4" w:rsidRDefault="002F5BB4" w:rsidP="00D10DFE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Regulamin Projektu </w:t>
      </w:r>
      <w:r w:rsidRPr="002F5BB4">
        <w:rPr>
          <w:rFonts w:cs="Arial"/>
          <w:color w:val="00000A"/>
          <w:lang w:eastAsia="en-US"/>
        </w:rPr>
        <w:t>– niniejszy Regulamin.</w:t>
      </w:r>
    </w:p>
    <w:p w14:paraId="6838123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Biuro Projektu – </w:t>
      </w:r>
      <w:r w:rsidRPr="002F5BB4">
        <w:rPr>
          <w:rFonts w:cs="Arial"/>
          <w:color w:val="00000A"/>
          <w:lang w:eastAsia="en-US"/>
        </w:rPr>
        <w:t>siedziba Fundacji Pokolenia, Tczew 83-110, ul. Obr. Westerplatte 6.</w:t>
      </w:r>
    </w:p>
    <w:p w14:paraId="4A1EA5EA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>Podmiot Ekonomii Społecznej (PES)</w:t>
      </w:r>
      <w:r w:rsidRPr="002F5BB4">
        <w:rPr>
          <w:rFonts w:cs="Arial"/>
          <w:bCs/>
          <w:color w:val="00000A"/>
          <w:lang w:eastAsia="en-US"/>
        </w:rPr>
        <w:t xml:space="preserve"> – podmioty i instytucje spełniające kryteria grupy docelowej Projektu:</w:t>
      </w:r>
    </w:p>
    <w:p w14:paraId="278B5825" w14:textId="4019505B" w:rsidR="00D10DFE" w:rsidRPr="00D10DFE" w:rsidRDefault="00D10DFE" w:rsidP="00D10D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</w:t>
      </w:r>
      <w:r w:rsidR="0019493E">
        <w:rPr>
          <w:rFonts w:eastAsia="Times New Roman" w:cs="Arial"/>
        </w:rPr>
        <w:t xml:space="preserve">rzedsiębiorstwo </w:t>
      </w:r>
      <w:r w:rsidRPr="00D10DFE">
        <w:rPr>
          <w:rFonts w:eastAsia="Times New Roman" w:cs="Arial"/>
        </w:rPr>
        <w:t>S</w:t>
      </w:r>
      <w:r w:rsidR="0019493E">
        <w:rPr>
          <w:rFonts w:eastAsia="Times New Roman" w:cs="Arial"/>
        </w:rPr>
        <w:t>połeczne</w:t>
      </w:r>
      <w:r w:rsidRPr="00D10DF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>. zm.);</w:t>
      </w:r>
    </w:p>
    <w:p w14:paraId="27C13B1D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B059FCD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560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CIS i KIS;</w:t>
      </w:r>
    </w:p>
    <w:p w14:paraId="61D05443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276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zm.); </w:t>
      </w:r>
    </w:p>
    <w:p w14:paraId="103D718C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D10DFE">
        <w:rPr>
          <w:rFonts w:eastAsia="Times New Roman" w:cs="Arial"/>
        </w:rPr>
        <w:t xml:space="preserve"> </w:t>
      </w:r>
      <w:r w:rsidRPr="00D10DF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D10DFE">
        <w:rPr>
          <w:rFonts w:eastAsia="Times New Roman" w:cs="Arial"/>
        </w:rPr>
        <w:t>1817</w:t>
      </w:r>
      <w:r w:rsidRPr="00D10DFE">
        <w:rPr>
          <w:rFonts w:eastAsia="Times New Roman" w:cs="Times New Roman"/>
          <w:szCs w:val="24"/>
        </w:rPr>
        <w:t xml:space="preserve">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</w:t>
      </w:r>
      <w:r w:rsidRPr="00D10DF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060225B1" w14:textId="598D2CE4" w:rsidR="002F5BB4" w:rsidRPr="0074333B" w:rsidRDefault="00D10DFE" w:rsidP="0074333B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zm.).</w:t>
      </w:r>
    </w:p>
    <w:p w14:paraId="1B6CB92A" w14:textId="17FFFAFA" w:rsidR="002F5BB4" w:rsidRPr="002F5BB4" w:rsidRDefault="002F5BB4" w:rsidP="002F5BB4">
      <w:pPr>
        <w:numPr>
          <w:ilvl w:val="0"/>
          <w:numId w:val="8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b/>
          <w:bCs/>
          <w:color w:val="00000A"/>
        </w:rPr>
        <w:t>Przedsiębiorstwo Społeczne (PS)</w:t>
      </w:r>
      <w:r w:rsidRPr="002F5BB4">
        <w:rPr>
          <w:rFonts w:eastAsia="Times New Roman" w:cs="Arial"/>
          <w:bCs/>
          <w:color w:val="00000A"/>
        </w:rPr>
        <w:t xml:space="preserve"> –</w:t>
      </w:r>
      <w:r w:rsidR="0074333B">
        <w:rPr>
          <w:rFonts w:eastAsia="Times New Roman" w:cs="Arial"/>
          <w:bCs/>
          <w:color w:val="00000A"/>
        </w:rPr>
        <w:t xml:space="preserve"> </w:t>
      </w:r>
      <w:r w:rsidRPr="002F5BB4">
        <w:rPr>
          <w:rFonts w:eastAsia="Times New Roman" w:cs="Times New Roman"/>
          <w:color w:val="00000A"/>
        </w:rPr>
        <w:t>podmiot, który spełnia łącznie poniższe warunki:</w:t>
      </w:r>
    </w:p>
    <w:p w14:paraId="497007CC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jest podmiotem wyodrębnionym pod względem organizacyjnym i rachunkowym, prowadzącym </w:t>
      </w:r>
    </w:p>
    <w:p w14:paraId="69E7E723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gospodarczą zarejestrowaną w Krajowym Rejestrze Sądowym </w:t>
      </w:r>
      <w:r w:rsidRPr="00D10DFE">
        <w:rPr>
          <w:rFonts w:eastAsia="Times New Roman" w:cs="Times New Roman"/>
          <w:szCs w:val="24"/>
        </w:rPr>
        <w:t xml:space="preserve">lub </w:t>
      </w:r>
    </w:p>
    <w:p w14:paraId="009B153E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8A91BC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zm.), lub </w:t>
      </w:r>
    </w:p>
    <w:p w14:paraId="5705CB90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D10DFE">
        <w:rPr>
          <w:rFonts w:eastAsia="Times New Roman" w:cs="Times New Roman"/>
          <w:sz w:val="23"/>
          <w:szCs w:val="24"/>
        </w:rPr>
        <w:t xml:space="preserve"> </w:t>
      </w:r>
    </w:p>
    <w:p w14:paraId="145F38B2" w14:textId="77777777" w:rsidR="00D10DFE" w:rsidRPr="00D10DFE" w:rsidRDefault="00D10DFE" w:rsidP="00D10DFE">
      <w:pPr>
        <w:spacing w:before="120" w:after="120" w:line="240" w:lineRule="auto"/>
        <w:ind w:firstLine="708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której celem jest:</w:t>
      </w:r>
    </w:p>
    <w:p w14:paraId="240EAEED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62597EA8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50%:</w:t>
      </w:r>
    </w:p>
    <w:p w14:paraId="1E5CD497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zagrożonych ubóstwem lub wykluczeniem społecznym, z wyłączeniem osób niepełnoletnich, lub</w:t>
      </w:r>
    </w:p>
    <w:p w14:paraId="6A546B5C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</w:rPr>
        <w:t>osób bezrobotnych, lub</w:t>
      </w:r>
    </w:p>
    <w:p w14:paraId="43A7A5B4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  <w:szCs w:val="24"/>
        </w:rPr>
        <w:lastRenderedPageBreak/>
        <w:t xml:space="preserve">absolwentów CIS i KIS, w rozumieniu </w:t>
      </w:r>
      <w:r w:rsidRPr="00D10DFE">
        <w:rPr>
          <w:rFonts w:eastAsia="Times New Roman" w:cs="Times New Roman"/>
          <w:szCs w:val="24"/>
        </w:rPr>
        <w:t xml:space="preserve">art. 2 </w:t>
      </w:r>
      <w:r w:rsidRPr="00D10DFE">
        <w:rPr>
          <w:rFonts w:eastAsia="Times New Roman" w:cs="Arial"/>
          <w:szCs w:val="24"/>
        </w:rPr>
        <w:t xml:space="preserve">pkt 1a i 1b </w:t>
      </w:r>
      <w:r w:rsidRPr="00D10DFE">
        <w:rPr>
          <w:rFonts w:eastAsia="Times New Roman" w:cs="Times New Roman"/>
          <w:szCs w:val="24"/>
        </w:rPr>
        <w:t>ustawy z</w:t>
      </w:r>
      <w:r w:rsidRPr="00D10DFE">
        <w:rPr>
          <w:rFonts w:eastAsia="Times New Roman" w:cs="Arial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dnia 13 czerwca 2003 r. o zatrudnieniu socjalnym,</w:t>
      </w:r>
      <w:r w:rsidRPr="00D10DFE" w:rsidDel="004067EB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lub</w:t>
      </w:r>
    </w:p>
    <w:p w14:paraId="118CB8D8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osób ubogich pracujących, lub </w:t>
      </w:r>
    </w:p>
    <w:p w14:paraId="5E9BF0C3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młodzieżowe ośrodki wychowawcze i młodzieżowe ośrodki socjoterapii, lub</w:t>
      </w:r>
    </w:p>
    <w:p w14:paraId="1F704ED2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zakłady poprawcze i schroniska dla nieletnich;</w:t>
      </w:r>
    </w:p>
    <w:p w14:paraId="328C89EF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30% osób o umiarkowanym lub znacznym stopniu niepełnosprawności</w:t>
      </w:r>
      <w:r w:rsidRPr="00D10DF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D10DFE">
        <w:rPr>
          <w:rFonts w:eastAsia="Times New Roman" w:cs="Arial"/>
        </w:rPr>
        <w:t xml:space="preserve">lub osób z zaburzeniami psychicznymi, o których mowa w ustawie z </w:t>
      </w:r>
      <w:r w:rsidRPr="00D10DF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</w:t>
      </w:r>
      <w:r w:rsidRPr="00D10DFE">
        <w:rPr>
          <w:rFonts w:eastAsia="Times New Roman" w:cs="Arial"/>
        </w:rPr>
        <w:t xml:space="preserve">; </w:t>
      </w:r>
    </w:p>
    <w:p w14:paraId="54945FC7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D10DFE">
        <w:rPr>
          <w:rFonts w:eastAsia="Times New Roman" w:cs="Times New Roman"/>
          <w:szCs w:val="24"/>
        </w:rPr>
        <w:t xml:space="preserve">z ustawą z dnia </w:t>
      </w:r>
      <w:r w:rsidRPr="00D10DF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D10DFE">
        <w:rPr>
          <w:rFonts w:eastAsia="Times New Roman" w:cs="Arial"/>
        </w:rPr>
        <w:t>ppkt</w:t>
      </w:r>
      <w:proofErr w:type="spellEnd"/>
      <w:r w:rsidRPr="00D10DF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5B2B39D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24570A8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3A3BCEEF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237E8443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D10DFE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D10DFE">
        <w:rPr>
          <w:rFonts w:eastAsia="Times New Roman" w:cs="Arial"/>
        </w:rPr>
        <w:t>.</w:t>
      </w:r>
    </w:p>
    <w:p w14:paraId="73300A6E" w14:textId="641F1D65" w:rsidR="002F5BB4" w:rsidRPr="002F5BB4" w:rsidRDefault="0074333B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>
        <w:rPr>
          <w:rFonts w:cs="Arial"/>
          <w:b/>
          <w:bCs/>
          <w:color w:val="00000A"/>
          <w:lang w:eastAsia="en-US"/>
        </w:rPr>
        <w:t>Osoby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</w:t>
      </w:r>
      <w:r>
        <w:rPr>
          <w:rFonts w:cs="Arial"/>
          <w:b/>
          <w:bCs/>
          <w:color w:val="00000A"/>
          <w:lang w:eastAsia="en-US"/>
        </w:rPr>
        <w:t>i rodziny zagrożone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ubóstwem lub wykluczeniem społecznym, tj.:</w:t>
      </w:r>
    </w:p>
    <w:p w14:paraId="76BAC76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76808E2F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osoby, o których mowa w art. 1 ust. 2 ustawy z dnia 13 czerwca 2003 r. o zatrudnieniu socjalnym;</w:t>
      </w:r>
    </w:p>
    <w:p w14:paraId="3CDBA44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lastRenderedPageBreak/>
        <w:t>osoby przebywające w pieczy zastępczej</w:t>
      </w:r>
      <w:r w:rsidRPr="00245B03">
        <w:rPr>
          <w:rStyle w:val="Odwoanieprzypisudolnego"/>
          <w:rFonts w:cs="Arial"/>
        </w:rPr>
        <w:footnoteReference w:id="1"/>
      </w:r>
      <w:r w:rsidRPr="00245B03">
        <w:rPr>
          <w:rFonts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5139ED5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3654041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502ECBFD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</w:pPr>
      <w:r w:rsidRPr="00245B03">
        <w:rPr>
          <w:rFonts w:cs="Arial"/>
          <w:color w:val="000000"/>
        </w:rPr>
        <w:t xml:space="preserve">osoby z niepełnosprawnością – osoby z niepełnosprawnością w rozumieniu </w:t>
      </w:r>
      <w:r w:rsidRPr="00245B03">
        <w:rPr>
          <w:rFonts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245B03">
        <w:rPr>
          <w:rFonts w:cs="Arial"/>
          <w:color w:val="000000"/>
        </w:rPr>
        <w:t>Wytycznych w zakresie realizacji przedsięwzięć z udziałem środków Europejskiego Funduszu Społecznego w obszarze edukacji na lata 2014-2020;</w:t>
      </w:r>
      <w:r w:rsidRPr="00245B03">
        <w:rPr>
          <w:rFonts w:cs="Arial"/>
        </w:rPr>
        <w:t xml:space="preserve"> </w:t>
      </w:r>
    </w:p>
    <w:p w14:paraId="2E5481A0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członkowie gospodarstw domowych sprawujący opiekę nad osobą z niepełnosprawnością, </w:t>
      </w:r>
      <w:r w:rsidRPr="00245B03">
        <w:rPr>
          <w:rFonts w:cs="Arial"/>
          <w:color w:val="000000"/>
        </w:rPr>
        <w:t>o ile co najmniej jeden z nich nie pracuje ze względu na konieczność sprawowania opieki nad osobą z niepełnosprawnością</w:t>
      </w:r>
      <w:r w:rsidRPr="00245B03">
        <w:rPr>
          <w:rFonts w:cs="Arial"/>
        </w:rPr>
        <w:t>;</w:t>
      </w:r>
    </w:p>
    <w:p w14:paraId="7AFDB35C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niesamodzielne;</w:t>
      </w:r>
    </w:p>
    <w:p w14:paraId="71D6C143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56C11675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odbywające kary pozbawienia wolności;</w:t>
      </w:r>
    </w:p>
    <w:p w14:paraId="48876EBB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korzystające z PO PŻ.</w:t>
      </w:r>
    </w:p>
    <w:p w14:paraId="092F0A5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eastAsia="Calibri" w:cs="Arial"/>
          <w:bCs/>
          <w:color w:val="00000A"/>
          <w:lang w:eastAsia="en-US"/>
        </w:rPr>
      </w:pPr>
      <w:r w:rsidRPr="002F5BB4">
        <w:rPr>
          <w:rFonts w:eastAsia="Calibri" w:cs="Arial"/>
          <w:b/>
          <w:bCs/>
          <w:color w:val="00000A"/>
          <w:lang w:eastAsia="en-US"/>
        </w:rPr>
        <w:t xml:space="preserve">JST – </w:t>
      </w:r>
      <w:r w:rsidRPr="002F5BB4">
        <w:rPr>
          <w:rFonts w:eastAsia="Calibri" w:cs="Arial"/>
          <w:bCs/>
          <w:color w:val="00000A"/>
          <w:lang w:eastAsia="en-US"/>
        </w:rPr>
        <w:t>jednostka samorządu terytorialnego wybranego szczebla samorządowego: gminy, powiatu lub województwa.</w:t>
      </w:r>
      <w:r w:rsidRPr="002F5BB4">
        <w:rPr>
          <w:rFonts w:eastAsia="Calibri" w:cs="Arial"/>
          <w:b/>
          <w:bCs/>
          <w:color w:val="00000A"/>
          <w:lang w:eastAsia="en-US"/>
        </w:rPr>
        <w:t xml:space="preserve"> </w:t>
      </w:r>
    </w:p>
    <w:p w14:paraId="6CAD9F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EFS – </w:t>
      </w:r>
      <w:r w:rsidRPr="002F5BB4">
        <w:rPr>
          <w:rFonts w:cs="Arial"/>
          <w:bCs/>
          <w:color w:val="00000A"/>
          <w:lang w:eastAsia="en-US"/>
        </w:rPr>
        <w:t>Europejski Fundusz Społeczny.</w:t>
      </w:r>
    </w:p>
    <w:p w14:paraId="5BBA921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ES – </w:t>
      </w:r>
      <w:r w:rsidRPr="002F5BB4">
        <w:rPr>
          <w:rFonts w:cs="Arial"/>
          <w:bCs/>
          <w:color w:val="00000A"/>
          <w:lang w:eastAsia="en-US"/>
        </w:rPr>
        <w:t>Ekonomia Społeczna.</w:t>
      </w:r>
    </w:p>
    <w:p w14:paraId="1F82EE7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Osoby prawne (m.in. organizacje pozarządowe, jednostki samorządu terytorialnego, kościelne osoby prawne) </w:t>
      </w:r>
      <w:r w:rsidRPr="002F5BB4">
        <w:rPr>
          <w:rFonts w:cs="Arial"/>
          <w:bCs/>
          <w:color w:val="00000A"/>
          <w:lang w:eastAsia="en-US"/>
        </w:rPr>
        <w:t>zakładające przedsiębiorstwa społeczne (PS) lub tworzące miejsca pracy w przedsiębiorstwach społecznych.</w:t>
      </w:r>
    </w:p>
    <w:p w14:paraId="7D0440D2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Grupa Inicjatywna – </w:t>
      </w:r>
      <w:r w:rsidRPr="002F5BB4">
        <w:rPr>
          <w:rFonts w:cs="Arial"/>
          <w:bCs/>
          <w:color w:val="00000A"/>
          <w:lang w:eastAsia="en-US"/>
        </w:rPr>
        <w:t>sformalizowana lub niesformalizowana grupa osób lub podmiotów, którą łączy wspólny cel: utworzenie podmiotu ekonomii społecznej i która dla realizacji tego celu podejmuje wspólne działania prowadzące do utworzenia podmiotu ekonomii społecznej.</w:t>
      </w:r>
    </w:p>
    <w:p w14:paraId="1DB962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eastAsia="Times New Roman" w:cs="Times New Roman"/>
          <w:b/>
          <w:color w:val="00000A"/>
        </w:rPr>
        <w:t>OWES</w:t>
      </w:r>
      <w:r w:rsidRPr="002F5BB4">
        <w:rPr>
          <w:rFonts w:eastAsia="Times New Roman" w:cs="Times New Roman"/>
          <w:color w:val="00000A"/>
        </w:rPr>
        <w:t xml:space="preserve"> – Ośrodek Wsparcia Ekonomii Społecznej DOBRA ROBOTA na subregion metropolitalny prowadzony przez </w:t>
      </w:r>
      <w:r w:rsidRPr="002F5BB4">
        <w:rPr>
          <w:rFonts w:ascii="Calibri" w:hAnsi="Calibri" w:cs="Calibri"/>
          <w:color w:val="00000A"/>
          <w:lang w:eastAsia="en-US"/>
        </w:rPr>
        <w:t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 xml:space="preserve"> </w:t>
      </w:r>
      <w:r w:rsidRPr="002F5BB4">
        <w:rPr>
          <w:rFonts w:eastAsia="Times New Roman" w:cs="Times New Roman"/>
          <w:color w:val="00000A"/>
        </w:rPr>
        <w:t xml:space="preserve">i posiadający </w:t>
      </w:r>
      <w:r w:rsidRPr="002F5BB4">
        <w:rPr>
          <w:rFonts w:eastAsia="Times New Roman" w:cs="Times New Roman"/>
          <w:color w:val="00000A"/>
        </w:rPr>
        <w:lastRenderedPageBreak/>
        <w:t>Status Ośrodka Ekonomii Społecznej Wysokiej Jakości, zgodnie z Akredytacją Ministra Rodziny, Pracy i Polityki Społecznej z dnia 9 sierpnia 2016 r.</w:t>
      </w:r>
    </w:p>
    <w:p w14:paraId="6BF254B2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</w:p>
    <w:p w14:paraId="4AA82CAC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3</w:t>
      </w:r>
    </w:p>
    <w:p w14:paraId="30C68DA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Cele Projektu</w:t>
      </w:r>
    </w:p>
    <w:p w14:paraId="4C34872C" w14:textId="17EE691E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Cs/>
          <w:color w:val="00000A"/>
        </w:rPr>
      </w:pPr>
      <w:r w:rsidRPr="002F5BB4">
        <w:rPr>
          <w:rFonts w:eastAsia="Times New Roman" w:cs="Arial"/>
          <w:color w:val="00000A"/>
        </w:rPr>
        <w:t xml:space="preserve">Celem projektu jest </w:t>
      </w:r>
      <w:r w:rsidRPr="002F5BB4">
        <w:rPr>
          <w:rFonts w:eastAsia="Times New Roman" w:cs="Arial"/>
          <w:bCs/>
          <w:color w:val="00000A"/>
        </w:rPr>
        <w:t>rozwój i wzmocnienie pot</w:t>
      </w:r>
      <w:r w:rsidR="00685139">
        <w:rPr>
          <w:rFonts w:eastAsia="Times New Roman" w:cs="Arial"/>
          <w:bCs/>
          <w:color w:val="00000A"/>
        </w:rPr>
        <w:t>encjału rozwojowego podmiotów ekonomii społecznej</w:t>
      </w:r>
      <w:r w:rsidRPr="002F5BB4">
        <w:rPr>
          <w:rFonts w:eastAsia="Times New Roman" w:cs="Arial"/>
          <w:bCs/>
          <w:color w:val="00000A"/>
        </w:rPr>
        <w:t xml:space="preserve"> ukierunkowane na wzrost zatrudnienia i aktywności społecznej osób zagrożonych ubóstwem i/lub wykluczeniem społecznym w subregionie metropolitalnym w okresie 01.11.2015-</w:t>
      </w:r>
      <w:del w:id="6" w:author="Obszar Metropolitalny Gdańsk Gdynia Sopot" w:date="2022-12-21T14:57:00Z">
        <w:r w:rsidRPr="00243EF1" w:rsidDel="00243EF1">
          <w:rPr>
            <w:rFonts w:eastAsia="Times New Roman" w:cs="Arial"/>
            <w:bCs/>
            <w:color w:val="00000A"/>
            <w:highlight w:val="yellow"/>
            <w:rPrChange w:id="7" w:author="Obszar Metropolitalny Gdańsk Gdynia Sopot" w:date="2022-12-21T14:57:00Z">
              <w:rPr>
                <w:rFonts w:eastAsia="Times New Roman" w:cs="Arial"/>
                <w:bCs/>
                <w:color w:val="00000A"/>
              </w:rPr>
            </w:rPrChange>
          </w:rPr>
          <w:delText>31.12.202</w:delText>
        </w:r>
        <w:r w:rsidR="00E740C2" w:rsidRPr="00243EF1" w:rsidDel="00243EF1">
          <w:rPr>
            <w:rFonts w:eastAsia="Times New Roman" w:cs="Arial"/>
            <w:bCs/>
            <w:color w:val="00000A"/>
            <w:highlight w:val="yellow"/>
            <w:rPrChange w:id="8" w:author="Obszar Metropolitalny Gdańsk Gdynia Sopot" w:date="2022-12-21T14:57:00Z">
              <w:rPr>
                <w:rFonts w:eastAsia="Times New Roman" w:cs="Arial"/>
                <w:bCs/>
                <w:color w:val="00000A"/>
              </w:rPr>
            </w:rPrChange>
          </w:rPr>
          <w:delText>2</w:delText>
        </w:r>
        <w:r w:rsidRPr="00243EF1" w:rsidDel="00243EF1">
          <w:rPr>
            <w:rFonts w:eastAsia="Times New Roman" w:cs="Arial"/>
            <w:bCs/>
            <w:color w:val="00000A"/>
            <w:highlight w:val="yellow"/>
            <w:rPrChange w:id="9" w:author="Obszar Metropolitalny Gdańsk Gdynia Sopot" w:date="2022-12-21T14:57:00Z">
              <w:rPr>
                <w:rFonts w:eastAsia="Times New Roman" w:cs="Arial"/>
                <w:bCs/>
                <w:color w:val="00000A"/>
              </w:rPr>
            </w:rPrChange>
          </w:rPr>
          <w:delText>,</w:delText>
        </w:r>
      </w:del>
      <w:ins w:id="10" w:author="Obszar Metropolitalny Gdańsk Gdynia Sopot" w:date="2022-12-21T14:57:00Z">
        <w:r w:rsidR="00243EF1">
          <w:rPr>
            <w:rFonts w:eastAsia="Times New Roman" w:cs="Arial"/>
            <w:bCs/>
            <w:color w:val="00000A"/>
          </w:rPr>
          <w:t>30.09.2023</w:t>
        </w:r>
      </w:ins>
      <w:ins w:id="11" w:author="Obszar Metropolitalny Gdańsk Gdynia Sopot" w:date="2022-12-21T14:58:00Z">
        <w:r w:rsidR="00243EF1">
          <w:rPr>
            <w:rFonts w:eastAsia="Times New Roman" w:cs="Arial"/>
            <w:bCs/>
            <w:color w:val="00000A"/>
          </w:rPr>
          <w:t>,</w:t>
        </w:r>
      </w:ins>
      <w:r w:rsidRPr="002F5BB4">
        <w:rPr>
          <w:rFonts w:eastAsia="Times New Roman" w:cs="Arial"/>
          <w:bCs/>
          <w:color w:val="00000A"/>
        </w:rPr>
        <w:t xml:space="preserve"> w tym w szczególności wspa</w:t>
      </w:r>
      <w:r w:rsidR="008468C0">
        <w:rPr>
          <w:rFonts w:eastAsia="Times New Roman" w:cs="Arial"/>
          <w:bCs/>
          <w:color w:val="00000A"/>
        </w:rPr>
        <w:t xml:space="preserve">rcie w zakresie powstawania PES i </w:t>
      </w:r>
      <w:r w:rsidRPr="002F5BB4">
        <w:rPr>
          <w:rFonts w:eastAsia="Times New Roman" w:cs="Arial"/>
          <w:bCs/>
          <w:color w:val="00000A"/>
        </w:rPr>
        <w:t xml:space="preserve">PS i tworzenia miejsc pracy, oraz zapewnienie zindywidualizowanego wsparcia istniejącym podmiotom w celu zwiększenia ich konkurencyjności i funkcjonowania na rynku. </w:t>
      </w:r>
    </w:p>
    <w:p w14:paraId="16327E7A" w14:textId="77777777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color w:val="00000A"/>
        </w:rPr>
        <w:t>Wsparcie w ramach projektu nie jest uzależnione od przestrzegania przez odbiorców reguł jakiejkolwiek ideologii, doktryny lub religii – wsparcie to jest ogólnodostępne dla grupy docelowej Projektu określonej w Regulaminie rekrutacji i uczestnictwa w projekcie.</w:t>
      </w:r>
    </w:p>
    <w:p w14:paraId="2A2AB97B" w14:textId="0890E15D" w:rsidR="002F5BB4" w:rsidRPr="002F5BB4" w:rsidRDefault="00AF07C2" w:rsidP="002F5BB4">
      <w:pPr>
        <w:spacing w:after="0" w:line="276" w:lineRule="auto"/>
        <w:ind w:left="720"/>
        <w:jc w:val="both"/>
        <w:rPr>
          <w:rFonts w:eastAsia="Times New Roman" w:cs="Arial"/>
          <w:b/>
          <w:bCs/>
          <w:color w:val="00000A"/>
        </w:rPr>
      </w:pPr>
      <w:r>
        <w:rPr>
          <w:rFonts w:eastAsia="Times New Roman" w:cs="Arial"/>
          <w:b/>
          <w:bCs/>
          <w:color w:val="00000A"/>
        </w:rPr>
        <w:t xml:space="preserve"> </w:t>
      </w:r>
    </w:p>
    <w:p w14:paraId="441A6F23" w14:textId="77777777" w:rsidR="002F5BB4" w:rsidRPr="002F5BB4" w:rsidRDefault="002F5BB4" w:rsidP="002F5BB4">
      <w:pPr>
        <w:spacing w:after="0" w:line="276" w:lineRule="auto"/>
        <w:ind w:left="1080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 xml:space="preserve">                                                                      § 4</w:t>
      </w:r>
    </w:p>
    <w:p w14:paraId="4526682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Kwalifikowalność uczestników projektu</w:t>
      </w:r>
    </w:p>
    <w:p w14:paraId="6D779E13" w14:textId="77777777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theme="minorHAnsi"/>
        </w:rPr>
      </w:pPr>
      <w:r w:rsidRPr="002F5BB4">
        <w:rPr>
          <w:rFonts w:eastAsia="Times New Roman" w:cstheme="minorHAnsi"/>
        </w:rPr>
        <w:t>Projekt skierowany jest do:</w:t>
      </w:r>
    </w:p>
    <w:p w14:paraId="20F8384A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theme="minorHAnsi"/>
        </w:rPr>
        <w:t>podmiotów ekonomii społecznej;</w:t>
      </w:r>
    </w:p>
    <w:p w14:paraId="6D942C3F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przedsiębiorstw społecznych;</w:t>
      </w:r>
    </w:p>
    <w:p w14:paraId="68726405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podmiotów, o których mowa w art. 4 ust.2 pkt 2 i 3 ustawy o spółdzielniach socjalnych;</w:t>
      </w:r>
    </w:p>
    <w:p w14:paraId="07740CD4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 xml:space="preserve">osób fizycznych (w szczególności osób zagrożonych ubóstwem lub wykluczeniem społecznym). </w:t>
      </w:r>
    </w:p>
    <w:p w14:paraId="0A1CE1E8" w14:textId="41CE83E8" w:rsid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osób fizycznych projekt skierowany jest do osób, które w rozumieniu Kodeksu Cywilnego mieszkają lub pracują lub uczą się na terenie subregionu metropolitalnego. </w:t>
      </w:r>
    </w:p>
    <w:p w14:paraId="1113404D" w14:textId="2127B323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</w:t>
      </w:r>
      <w:r w:rsidR="00685139">
        <w:rPr>
          <w:rFonts w:cs="Arial"/>
          <w:color w:val="00000A"/>
          <w:lang w:eastAsia="en-US"/>
        </w:rPr>
        <w:t>ku podmiotów wskazanych w ust. 1</w:t>
      </w:r>
      <w:r w:rsidR="00396728">
        <w:rPr>
          <w:rFonts w:cs="Arial"/>
          <w:color w:val="00000A"/>
          <w:lang w:eastAsia="en-US"/>
        </w:rPr>
        <w:t xml:space="preserve"> </w:t>
      </w:r>
      <w:r w:rsidRPr="002F5BB4">
        <w:rPr>
          <w:rFonts w:cs="Arial"/>
          <w:color w:val="00000A"/>
          <w:lang w:eastAsia="en-US"/>
        </w:rPr>
        <w:t>niniejszego paragrafu projekt skierowany jest do podmiotów z siedzibą, filią, delegaturą lub jednostką organizacyjną na terenie subregionu metropolitalnego</w:t>
      </w:r>
      <w:r w:rsidR="00587125">
        <w:rPr>
          <w:rStyle w:val="Odwoanieprzypisudolnego"/>
          <w:rFonts w:cs="Arial"/>
          <w:color w:val="00000A"/>
          <w:lang w:eastAsia="en-US"/>
        </w:rPr>
        <w:footnoteReference w:id="2"/>
      </w:r>
      <w:r w:rsidRPr="002F5BB4">
        <w:rPr>
          <w:rFonts w:cs="Arial"/>
          <w:color w:val="00000A"/>
          <w:lang w:eastAsia="en-US"/>
        </w:rPr>
        <w:t>.</w:t>
      </w:r>
    </w:p>
    <w:p w14:paraId="2A96743C" w14:textId="6D506F66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przypadku grup inicjatywnych, działalność rozpoczynana przez uczestników projektu musi zostać zarejestrowana na terenie subregionu metropolitalnego.</w:t>
      </w:r>
    </w:p>
    <w:p w14:paraId="68F5E65B" w14:textId="6CB6C01E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Warunkiem kwalifikowalności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 do projektu jest:</w:t>
      </w:r>
    </w:p>
    <w:p w14:paraId="3C93129E" w14:textId="77777777" w:rsidR="002F5BB4" w:rsidRPr="00FD25B3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FD25B3">
        <w:rPr>
          <w:rFonts w:eastAsia="Times New Roman" w:cstheme="minorHAnsi"/>
        </w:rPr>
        <w:t xml:space="preserve">Złożenie </w:t>
      </w:r>
      <w:r w:rsidRPr="00FD25B3">
        <w:rPr>
          <w:rFonts w:ascii="Calibri" w:eastAsia="Times New Roman" w:hAnsi="Calibri" w:cstheme="minorHAnsi"/>
        </w:rPr>
        <w:t>Formularza zgłoszeniowego dla osób fizycznych lub prawnych – Załącznik nr 1 lub 2.</w:t>
      </w:r>
    </w:p>
    <w:p w14:paraId="713DFDE7" w14:textId="0F23D533" w:rsidR="002F5BB4" w:rsidRPr="002F5BB4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="Arial"/>
          <w:color w:val="00000A"/>
        </w:rPr>
        <w:t>Spełnienie kryteriów kwalifikowalności, potwierdzonych odpowiednimi dokumentami urzędowymi lub zaświadczeniem, a w przypadku braku możliwości uzyskania ww. dokumentów odpowiednim oświadczeniem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czki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</w:t>
      </w:r>
      <w:r w:rsidR="008468C0">
        <w:rPr>
          <w:rFonts w:ascii="Calibri" w:eastAsia="Times New Roman" w:hAnsi="Calibri" w:cs="Arial"/>
          <w:color w:val="00000A"/>
        </w:rPr>
        <w:t xml:space="preserve"> O konieczności przedstawienia dokumentów i ich rodzaju kandydat/-tka na Uczestnika/-</w:t>
      </w:r>
      <w:proofErr w:type="spellStart"/>
      <w:r w:rsidR="008468C0">
        <w:rPr>
          <w:rFonts w:ascii="Calibri" w:eastAsia="Times New Roman" w:hAnsi="Calibri" w:cs="Arial"/>
          <w:color w:val="00000A"/>
        </w:rPr>
        <w:t>czkę</w:t>
      </w:r>
      <w:proofErr w:type="spellEnd"/>
      <w:r w:rsidR="008468C0">
        <w:rPr>
          <w:rFonts w:ascii="Calibri" w:eastAsia="Times New Roman" w:hAnsi="Calibri" w:cs="Arial"/>
          <w:color w:val="00000A"/>
        </w:rPr>
        <w:t xml:space="preserve"> projektu zostanie poinformowany na etapie rekrutacji.</w:t>
      </w:r>
    </w:p>
    <w:p w14:paraId="72428432" w14:textId="48DE2F6A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lastRenderedPageBreak/>
        <w:t>Kwalifikowalność Uczestnika/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potwierdzana jest przed udzieleniem pierwszej formy wsparcia w ramach projektu.</w:t>
      </w:r>
    </w:p>
    <w:p w14:paraId="7CD666F9" w14:textId="77777777" w:rsidR="002F5BB4" w:rsidRPr="002F5BB4" w:rsidRDefault="002F5BB4" w:rsidP="002F5BB4">
      <w:pPr>
        <w:spacing w:after="0" w:line="276" w:lineRule="auto"/>
        <w:ind w:left="360"/>
        <w:contextualSpacing/>
        <w:jc w:val="both"/>
        <w:rPr>
          <w:rFonts w:eastAsia="Times New Roman" w:cs="Arial"/>
          <w:color w:val="00000A"/>
        </w:rPr>
      </w:pPr>
    </w:p>
    <w:p w14:paraId="4839658D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5</w:t>
      </w:r>
    </w:p>
    <w:p w14:paraId="5CF9BF3E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Procedura rekrutacji do udziału w projekcie</w:t>
      </w:r>
    </w:p>
    <w:p w14:paraId="742A9260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Calibri" w:cs="Times New Roman"/>
          <w:color w:val="00000A"/>
          <w:lang w:eastAsia="en-US"/>
        </w:rPr>
        <w:t xml:space="preserve">Rekrutacja w ramach OWES ma charakter otwarty, w celu zapewnienia jej bezstronności i przejrzystości. </w:t>
      </w:r>
    </w:p>
    <w:p w14:paraId="203E5973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Nabór do projektu prowadzony jest w sposób ciągły. </w:t>
      </w:r>
    </w:p>
    <w:p w14:paraId="12FA4BE6" w14:textId="7D167FFB" w:rsidR="002F5BB4" w:rsidRPr="00CC77EA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Rekrutację prowadzą pracownicy/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projektu, w szczególności animatorzy i animatorki oraz doradcy kluczowi i doradczynie kluczowe w trakcie bezpośrednich rozmów z przedstawicielami/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kami</w:t>
      </w:r>
      <w:proofErr w:type="spellEnd"/>
      <w:r w:rsidRPr="002F5BB4">
        <w:rPr>
          <w:rFonts w:eastAsia="Times New Roman" w:cs="Arial"/>
          <w:color w:val="00000A"/>
        </w:rPr>
        <w:t xml:space="preserve"> PES/PS i innych instytucji oraz osobami zainteresowanymi udziałem w projekcie, a także za pośrednictwem strony internetowej projektu: </w:t>
      </w:r>
      <w:hyperlink r:id="rId10" w:history="1">
        <w:r w:rsidRPr="002F5BB4">
          <w:rPr>
            <w:rFonts w:eastAsia="Times New Roman" w:cs="Arial"/>
            <w:i/>
            <w:color w:val="0000FF"/>
            <w:u w:val="single"/>
          </w:rPr>
          <w:t>http://dobrarobota.org</w:t>
        </w:r>
      </w:hyperlink>
      <w:r w:rsidRPr="002F5BB4">
        <w:rPr>
          <w:rFonts w:eastAsia="Times New Roman" w:cs="Arial"/>
          <w:color w:val="00000A"/>
        </w:rPr>
        <w:t>.</w:t>
      </w:r>
      <w:r w:rsidR="00237AE6">
        <w:rPr>
          <w:rFonts w:eastAsia="Times New Roman" w:cs="Arial"/>
          <w:color w:val="00000A"/>
        </w:rPr>
        <w:t xml:space="preserve"> Rekrutację mogą prowadzić również specjaliści/-</w:t>
      </w:r>
      <w:proofErr w:type="spellStart"/>
      <w:r w:rsidR="00237AE6">
        <w:rPr>
          <w:rFonts w:eastAsia="Times New Roman" w:cs="Arial"/>
          <w:color w:val="00000A"/>
        </w:rPr>
        <w:t>stki</w:t>
      </w:r>
      <w:proofErr w:type="spellEnd"/>
      <w:r w:rsidR="00237AE6">
        <w:rPr>
          <w:rFonts w:eastAsia="Times New Roman" w:cs="Arial"/>
          <w:color w:val="00000A"/>
        </w:rPr>
        <w:t xml:space="preserve"> ds. realizacji usług – pracownicy/-</w:t>
      </w:r>
      <w:proofErr w:type="spellStart"/>
      <w:r w:rsidR="00237AE6">
        <w:rPr>
          <w:rFonts w:eastAsia="Times New Roman" w:cs="Arial"/>
          <w:color w:val="00000A"/>
        </w:rPr>
        <w:t>czki</w:t>
      </w:r>
      <w:proofErr w:type="spellEnd"/>
      <w:r w:rsidR="00237AE6">
        <w:rPr>
          <w:rFonts w:eastAsia="Times New Roman" w:cs="Arial"/>
          <w:color w:val="00000A"/>
        </w:rPr>
        <w:t xml:space="preserve"> partnerów projektu.</w:t>
      </w:r>
    </w:p>
    <w:p w14:paraId="273E7619" w14:textId="45843FF2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Formularze zgłoszeniowe </w:t>
      </w:r>
      <w:r w:rsidRPr="002F5BB4">
        <w:rPr>
          <w:rFonts w:ascii="Calibri" w:eastAsia="Times New Roman" w:hAnsi="Calibri" w:cs="Arial"/>
          <w:color w:val="00000A"/>
        </w:rPr>
        <w:t>należy wypełnić w języku polskim, czytelnym pismem (komputerowo lub odręcznie pismem drukowanym) i przedłożyć wraz z czytelnym podpisem kandydata/</w:t>
      </w:r>
      <w:r w:rsidR="00080D51">
        <w:rPr>
          <w:rFonts w:ascii="Calibri" w:eastAsia="Times New Roman" w:hAnsi="Calibri" w:cs="Arial"/>
          <w:color w:val="00000A"/>
        </w:rPr>
        <w:t>-</w:t>
      </w:r>
      <w:r w:rsidRPr="002F5BB4">
        <w:rPr>
          <w:rFonts w:ascii="Calibri" w:eastAsia="Times New Roman" w:hAnsi="Calibri" w:cs="Arial"/>
          <w:color w:val="00000A"/>
        </w:rPr>
        <w:t>ki na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 </w:t>
      </w:r>
    </w:p>
    <w:p w14:paraId="224551C2" w14:textId="20422A89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Formularze zgłoszeniowe można składać bezpośrednio u animatorów</w:t>
      </w:r>
      <w:r w:rsidR="008A4A9F">
        <w:rPr>
          <w:rFonts w:eastAsia="Times New Roman" w:cs="Arial"/>
          <w:color w:val="00000A"/>
        </w:rPr>
        <w:t>/-</w:t>
      </w:r>
      <w:proofErr w:type="spellStart"/>
      <w:r w:rsidR="008A4A9F">
        <w:rPr>
          <w:rFonts w:eastAsia="Times New Roman" w:cs="Arial"/>
          <w:color w:val="00000A"/>
        </w:rPr>
        <w:t>ek</w:t>
      </w:r>
      <w:proofErr w:type="spellEnd"/>
      <w:r w:rsidRPr="002F5BB4">
        <w:rPr>
          <w:rFonts w:eastAsia="Times New Roman" w:cs="Arial"/>
          <w:color w:val="00000A"/>
        </w:rPr>
        <w:t xml:space="preserve"> lub doradców/-czyń kluczowych</w:t>
      </w:r>
      <w:r w:rsidR="00237AE6">
        <w:rPr>
          <w:rFonts w:eastAsia="Times New Roman" w:cs="Arial"/>
          <w:color w:val="00000A"/>
        </w:rPr>
        <w:t xml:space="preserve"> lub u specjalistów/-tek ds. realizacji usług</w:t>
      </w:r>
      <w:r w:rsidRPr="002F5BB4">
        <w:rPr>
          <w:rFonts w:eastAsia="Times New Roman" w:cs="Arial"/>
          <w:color w:val="00000A"/>
        </w:rPr>
        <w:t>, a także w formie skanów podpisanych dokumentów za pośrednictwem poczty elektronicznej:</w:t>
      </w:r>
      <w:r w:rsidRPr="002F5BB4">
        <w:rPr>
          <w:rFonts w:ascii="Calibri" w:eastAsia="Calibri" w:hAnsi="Calibri" w:cs="Times New Roman"/>
          <w:color w:val="00000A"/>
          <w:lang w:eastAsia="en-US"/>
        </w:rPr>
        <w:t xml:space="preserve"> </w:t>
      </w:r>
      <w:hyperlink r:id="rId11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A564F0">
        <w:rPr>
          <w:rFonts w:eastAsia="Times New Roman" w:cs="Arial"/>
          <w:color w:val="0000FF"/>
          <w:u w:val="single"/>
        </w:rPr>
        <w:t>,</w:t>
      </w:r>
      <w:r w:rsidR="00A564F0" w:rsidRPr="00A564F0">
        <w:rPr>
          <w:rFonts w:eastAsia="Times New Roman" w:cs="Arial"/>
        </w:rPr>
        <w:t xml:space="preserve"> lub </w:t>
      </w:r>
      <w:r w:rsidR="00A564F0" w:rsidRPr="00A564F0">
        <w:rPr>
          <w:rFonts w:eastAsia="Times New Roman" w:cs="Arial"/>
          <w:color w:val="00000A"/>
        </w:rPr>
        <w:t>osobiście</w:t>
      </w:r>
      <w:r w:rsidR="00A564F0" w:rsidRPr="002F5BB4">
        <w:rPr>
          <w:rFonts w:eastAsia="Times New Roman" w:cs="Arial"/>
          <w:color w:val="00000A"/>
        </w:rPr>
        <w:t xml:space="preserve"> w Biurze Projektu od poniedziałku do piątku, </w:t>
      </w:r>
      <w:r w:rsidR="00A564F0">
        <w:rPr>
          <w:rFonts w:eastAsia="Times New Roman" w:cs="Arial"/>
          <w:color w:val="00000A"/>
        </w:rPr>
        <w:t>w godzinach od 9:00 do 15:00</w:t>
      </w:r>
      <w:r w:rsidRPr="002F5BB4">
        <w:rPr>
          <w:rFonts w:eastAsia="Times New Roman" w:cs="Arial"/>
          <w:color w:val="00000A"/>
        </w:rPr>
        <w:t xml:space="preserve">. </w:t>
      </w:r>
      <w:r w:rsidR="00A564F0">
        <w:rPr>
          <w:rFonts w:eastAsia="Times New Roman" w:cs="Arial"/>
          <w:color w:val="00000A"/>
        </w:rPr>
        <w:t xml:space="preserve">W celu poprawy dostępności wsparcia dla osób z niepełnosprawnościami, na wniosek </w:t>
      </w:r>
      <w:r w:rsidR="00A564F0" w:rsidRPr="002F5BB4">
        <w:rPr>
          <w:rFonts w:ascii="Calibri" w:eastAsia="Times New Roman" w:hAnsi="Calibri" w:cs="Arial"/>
          <w:color w:val="00000A"/>
        </w:rPr>
        <w:t>kandydata/</w:t>
      </w:r>
      <w:r w:rsidR="00A564F0">
        <w:rPr>
          <w:rFonts w:ascii="Calibri" w:eastAsia="Times New Roman" w:hAnsi="Calibri" w:cs="Arial"/>
          <w:color w:val="00000A"/>
        </w:rPr>
        <w:t>-</w:t>
      </w:r>
      <w:r w:rsidR="00A564F0" w:rsidRPr="002F5BB4">
        <w:rPr>
          <w:rFonts w:ascii="Calibri" w:eastAsia="Times New Roman" w:hAnsi="Calibri" w:cs="Arial"/>
          <w:color w:val="00000A"/>
        </w:rPr>
        <w:t>ki na Uczestnika/</w:t>
      </w:r>
      <w:r w:rsidR="00A564F0">
        <w:rPr>
          <w:rFonts w:ascii="Calibri" w:eastAsia="Times New Roman" w:hAnsi="Calibri" w:cs="Arial"/>
          <w:color w:val="00000A"/>
        </w:rPr>
        <w:t>-</w:t>
      </w:r>
      <w:proofErr w:type="spellStart"/>
      <w:r w:rsidR="00A564F0"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="00A564F0" w:rsidRPr="002F5BB4">
        <w:rPr>
          <w:rFonts w:ascii="Calibri" w:eastAsia="Times New Roman" w:hAnsi="Calibri" w:cs="Arial"/>
          <w:color w:val="00000A"/>
        </w:rPr>
        <w:t xml:space="preserve"> projektu</w:t>
      </w:r>
      <w:r w:rsidR="00A564F0">
        <w:rPr>
          <w:rFonts w:eastAsia="Times New Roman" w:cs="Arial"/>
          <w:color w:val="00000A"/>
        </w:rPr>
        <w:t xml:space="preserve"> istnieje możliwość osobistego odbioru dokumentów przez pracownika/-</w:t>
      </w:r>
      <w:proofErr w:type="spellStart"/>
      <w:r w:rsidR="00A564F0">
        <w:rPr>
          <w:rFonts w:eastAsia="Times New Roman" w:cs="Arial"/>
          <w:color w:val="00000A"/>
        </w:rPr>
        <w:t>czkę</w:t>
      </w:r>
      <w:proofErr w:type="spellEnd"/>
      <w:r w:rsidR="00A564F0">
        <w:rPr>
          <w:rFonts w:eastAsia="Times New Roman" w:cs="Arial"/>
          <w:color w:val="00000A"/>
        </w:rPr>
        <w:t xml:space="preserve"> OWES.</w:t>
      </w:r>
    </w:p>
    <w:p w14:paraId="585E4D8D" w14:textId="137256BD" w:rsidR="002F5BB4" w:rsidRPr="00CC77EA" w:rsidRDefault="00194521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Kwalifikacji do udziele</w:t>
      </w:r>
      <w:r w:rsidR="002F5BB4" w:rsidRPr="002F5BB4">
        <w:rPr>
          <w:rFonts w:eastAsia="Times New Roman" w:cs="Arial"/>
          <w:color w:val="00000A"/>
        </w:rPr>
        <w:t>nia wsparcia dokonuje doradca/-czyni kluczowy/-a biorąc pod uwagę potencjał osoby/grupy/podmiotu do podjęcia działalności w obszarze ES i pod warunkiem spełniania przez nie kryteriów określonych w §4.</w:t>
      </w:r>
    </w:p>
    <w:p w14:paraId="34D1FE67" w14:textId="093124EF" w:rsidR="002F5BB4" w:rsidRPr="00480E89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Warunkiem uczestnictwa w projekcie jest podpisanie umowy na świadczenie wsparcia – </w:t>
      </w:r>
      <w:r w:rsidRPr="00FD25B3">
        <w:rPr>
          <w:rFonts w:eastAsia="Times New Roman" w:cs="Arial"/>
          <w:color w:val="00000A"/>
        </w:rPr>
        <w:t>Załącznik</w:t>
      </w:r>
      <w:r w:rsidR="00237AE6">
        <w:rPr>
          <w:rFonts w:eastAsia="Times New Roman" w:cs="Arial"/>
          <w:color w:val="00000A"/>
        </w:rPr>
        <w:t xml:space="preserve"> nr 3 lub 4. </w:t>
      </w:r>
    </w:p>
    <w:p w14:paraId="2B1007F3" w14:textId="64962529" w:rsidR="00480E89" w:rsidRPr="00FD25B3" w:rsidRDefault="00480E89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Uczestników starających się o uzyskanie wsparcia finansowego obowiązują dodatkowo zapisy Regulaminu przyznawania środków finansowych.</w:t>
      </w:r>
    </w:p>
    <w:p w14:paraId="771989A2" w14:textId="77777777" w:rsidR="002F5BB4" w:rsidRPr="002F5BB4" w:rsidRDefault="002F5BB4" w:rsidP="002F5BB4">
      <w:pPr>
        <w:spacing w:after="0" w:line="276" w:lineRule="auto"/>
        <w:rPr>
          <w:rFonts w:eastAsia="Times New Roman" w:cs="Arial"/>
          <w:b/>
          <w:color w:val="00000A"/>
        </w:rPr>
      </w:pPr>
    </w:p>
    <w:p w14:paraId="29C2125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6</w:t>
      </w:r>
    </w:p>
    <w:p w14:paraId="55A5F88D" w14:textId="70BF7DFF" w:rsidR="002F5BB4" w:rsidRPr="002F5BB4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Prawa i obowiązki Uczestników/-czek Projektu</w:t>
      </w:r>
    </w:p>
    <w:p w14:paraId="5B3D22CC" w14:textId="7D9611AF" w:rsidR="002F5BB4" w:rsidRPr="002F5BB4" w:rsidRDefault="002F5BB4" w:rsidP="002F5BB4">
      <w:p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1.  Uczestnicy/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posiadają następujące obowiązki:</w:t>
      </w:r>
    </w:p>
    <w:p w14:paraId="536CC353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przestrzegania Regulaminu rekrutacji i uczestnictwa w projekcie,</w:t>
      </w:r>
    </w:p>
    <w:p w14:paraId="0E8E317B" w14:textId="0ABBB0AC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uczestnictwa w przyznanych formach wsparcia zgodnie z indywidualną ścieżką wsparcia opracowaną przez doradcę/-czynię kluczowego/-ą</w:t>
      </w:r>
      <w:r w:rsidR="00166C8E">
        <w:rPr>
          <w:rFonts w:eastAsia="Times New Roman" w:cstheme="minorHAnsi"/>
          <w:color w:val="00000A"/>
        </w:rPr>
        <w:t xml:space="preserve">, </w:t>
      </w:r>
    </w:p>
    <w:p w14:paraId="000CE57F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punktualnej obecności we wszelkich formach wsparcia tj. w szczególności: szkoleniach, doradztwie, konsultacjach, poradach, spotkaniach itp. ustalonych z doradcą/-czynią kluczowym/-ą lub innym specjalistą,</w:t>
      </w:r>
    </w:p>
    <w:p w14:paraId="09CCFA41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rzetelnego przygotowywania się do zajęć w ramach otrzymanego wsparcia,</w:t>
      </w:r>
    </w:p>
    <w:p w14:paraId="17A93D2D" w14:textId="6E190FBA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lastRenderedPageBreak/>
        <w:t>d</w:t>
      </w:r>
      <w:r w:rsidRPr="002F5BB4">
        <w:rPr>
          <w:rFonts w:cstheme="minorHAnsi"/>
          <w:color w:val="00000A"/>
          <w:lang w:eastAsia="en-US"/>
        </w:rPr>
        <w:t xml:space="preserve">ostarczania doradcy/-czyni kluczowemu/-ej </w:t>
      </w:r>
      <w:r w:rsidR="006E2E36">
        <w:rPr>
          <w:rFonts w:cstheme="minorHAnsi"/>
          <w:color w:val="00000A"/>
          <w:lang w:eastAsia="en-US"/>
        </w:rPr>
        <w:t>lub innemu specjaliście/-</w:t>
      </w:r>
      <w:proofErr w:type="spellStart"/>
      <w:r w:rsidR="006E2E36">
        <w:rPr>
          <w:rFonts w:cstheme="minorHAnsi"/>
          <w:color w:val="00000A"/>
          <w:lang w:eastAsia="en-US"/>
        </w:rPr>
        <w:t>stce</w:t>
      </w:r>
      <w:proofErr w:type="spellEnd"/>
      <w:r w:rsidR="006E2E36">
        <w:rPr>
          <w:rFonts w:cstheme="minorHAnsi"/>
          <w:color w:val="00000A"/>
          <w:lang w:eastAsia="en-US"/>
        </w:rPr>
        <w:t xml:space="preserve"> projektu </w:t>
      </w:r>
      <w:r w:rsidRPr="002F5BB4">
        <w:rPr>
          <w:rFonts w:cstheme="minorHAnsi"/>
          <w:color w:val="00000A"/>
          <w:lang w:eastAsia="en-US"/>
        </w:rPr>
        <w:t>wszelkich wymaganych załączników m.in. oświadczeń i zaświadczeń oraz innych dokumentów niezbędnych do udzielenia danego rodzaju wsparcia,</w:t>
      </w:r>
    </w:p>
    <w:p w14:paraId="529C92E6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poddawania się monitoringowi, ewaluacji zgodnie z zasadami przewidzianymi w Projekcie.</w:t>
      </w:r>
    </w:p>
    <w:p w14:paraId="5BBC6800" w14:textId="3B4356B2" w:rsid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Rodzaj wsparcia przyznanego w ramach projektu określony zostanie indywidualnie przez doradcę/-czynię kluczowego/-ą i będzie uzależniony od potrzeb Uczestnika/-</w:t>
      </w:r>
      <w:proofErr w:type="spellStart"/>
      <w:r w:rsidRPr="002F5BB4">
        <w:rPr>
          <w:rFonts w:eastAsia="Times New Roman" w:cstheme="minorHAnsi"/>
          <w:color w:val="00000A"/>
        </w:rPr>
        <w:t>czki</w:t>
      </w:r>
      <w:proofErr w:type="spellEnd"/>
      <w:r w:rsidRPr="002F5BB4">
        <w:rPr>
          <w:rFonts w:eastAsia="Times New Roman" w:cstheme="minorHAnsi"/>
          <w:color w:val="00000A"/>
        </w:rPr>
        <w:t xml:space="preserve"> projektu. Ścieżka wsparcia zaprojektowana przez doradcę/-czynię będzie mogła być modyfikowana i aktualizowana niezależnie od etapu wsparcia.</w:t>
      </w:r>
    </w:p>
    <w:p w14:paraId="65EEA595" w14:textId="3171199F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Realizator projektu dopuszcza usprawiedliwione nieobecności spowodowane chorobą lub ważnymi sytuacjami losowymi, przy czym można – z przyczyn usprawiedliwiony</w:t>
      </w:r>
      <w:r w:rsidR="001E076E">
        <w:rPr>
          <w:rFonts w:eastAsia="Times New Roman" w:cstheme="minorHAnsi"/>
          <w:color w:val="00000A"/>
        </w:rPr>
        <w:t>ch – opuścić maksymalnie 20% h</w:t>
      </w:r>
      <w:r w:rsidRPr="002F5BB4">
        <w:rPr>
          <w:rFonts w:eastAsia="Times New Roman" w:cstheme="minorHAnsi"/>
          <w:color w:val="00000A"/>
        </w:rPr>
        <w:t xml:space="preserve"> szkoleniowych oraz przewidzianego doradztwa</w:t>
      </w:r>
      <w:r w:rsidR="001E076E">
        <w:rPr>
          <w:rFonts w:eastAsia="Times New Roman" w:cstheme="minorHAnsi"/>
          <w:color w:val="00000A"/>
        </w:rPr>
        <w:t xml:space="preserve"> lub innych form wsparcia</w:t>
      </w:r>
      <w:r w:rsidRPr="002F5BB4">
        <w:rPr>
          <w:rFonts w:eastAsia="Times New Roman" w:cstheme="minorHAnsi"/>
          <w:color w:val="00000A"/>
        </w:rPr>
        <w:t>. 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0F534050" w14:textId="73629798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Uczestnik/</w:t>
      </w:r>
      <w:r w:rsidR="00080D51">
        <w:rPr>
          <w:rFonts w:eastAsia="Times New Roman" w:cstheme="minorHAnsi"/>
          <w:color w:val="00000A"/>
        </w:rPr>
        <w:t>-</w:t>
      </w:r>
      <w:r w:rsidRPr="002F5BB4">
        <w:rPr>
          <w:rFonts w:eastAsia="Times New Roman" w:cstheme="minorHAnsi"/>
          <w:color w:val="00000A"/>
        </w:rPr>
        <w:t xml:space="preserve">czka projektu ma prawo do bezpłatnego wsparcia w zakresie określonym w umowie oraz w odpowiednich dokumentach i regulaminach udostępnionych przez Beneficjenta w ramach </w:t>
      </w:r>
      <w:r w:rsidR="00D4716B">
        <w:rPr>
          <w:rFonts w:eastAsia="Times New Roman" w:cstheme="minorHAnsi"/>
          <w:color w:val="00000A"/>
        </w:rPr>
        <w:t>danej</w:t>
      </w:r>
      <w:r w:rsidRPr="002F5BB4">
        <w:rPr>
          <w:rFonts w:eastAsia="Times New Roman" w:cstheme="minorHAnsi"/>
          <w:color w:val="00000A"/>
        </w:rPr>
        <w:t xml:space="preserve"> formy wsparcia.</w:t>
      </w:r>
    </w:p>
    <w:p w14:paraId="07D70838" w14:textId="3A4042BB" w:rsidR="002F5BB4" w:rsidRPr="002F5BB4" w:rsidRDefault="001E076E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="Arial"/>
          <w:color w:val="00000A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="002F5BB4"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="002F5BB4" w:rsidRPr="002F5BB4">
        <w:rPr>
          <w:rFonts w:eastAsia="Times New Roman" w:cs="Arial"/>
          <w:color w:val="00000A"/>
        </w:rPr>
        <w:t xml:space="preserve">) dostarczonego do Biura Projektu co najmniej 3 dni przed rozpoczęciem planowanego wsparcia w formie pisemnej lub w formie skanu podpisanej rezygnacji przesłanej na adres </w:t>
      </w:r>
      <w:hyperlink r:id="rId12" w:history="1">
        <w:r w:rsidR="002F5BB4"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2F5BB4" w:rsidRPr="002F5BB4">
        <w:rPr>
          <w:rFonts w:eastAsia="Times New Roman" w:cs="Arial"/>
          <w:color w:val="00000A"/>
        </w:rPr>
        <w:t xml:space="preserve">.  </w:t>
      </w:r>
    </w:p>
    <w:p w14:paraId="5F6306F0" w14:textId="285EA725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="Arial"/>
          <w:color w:val="00000A"/>
        </w:rPr>
        <w:t>Beneficjent zastrzega sobie prawo do skreślenia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z listy uczestników w przypadku poważnego naruszenia zasad współżycia społecznego, nieprzestrzegania Regulaminu </w:t>
      </w:r>
      <w:r w:rsidRPr="002F5BB4">
        <w:rPr>
          <w:rFonts w:eastAsia="Times New Roman" w:cstheme="minorHAnsi"/>
          <w:color w:val="00000A"/>
        </w:rPr>
        <w:t>rekrutacji i uczestnictwa w projekcie lub innych dokumentów i regulaminów udostępnionych przez Beneficjenta w ramach określonej formy wsparcia.</w:t>
      </w:r>
    </w:p>
    <w:p w14:paraId="750E00AC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color w:val="00000A"/>
        </w:rPr>
      </w:pPr>
    </w:p>
    <w:p w14:paraId="353CBE5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7</w:t>
      </w:r>
    </w:p>
    <w:p w14:paraId="5E049332" w14:textId="7D518C21" w:rsidR="002F5BB4" w:rsidRPr="008468C0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Postanowienia końcowe</w:t>
      </w:r>
    </w:p>
    <w:p w14:paraId="708FD6AE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Realizator projektu zastrzega sobie prawo do zmian w Regulaminie rekrutacji i uczestnictwa w projekcie oraz w udostępnionych w Biurze Projektu oraz na stronie internetowej projektu wzorów dokumentów, wynikających w szczególności ze zmian przepisów prawa i uregulowań i wytycznych wynikających z RPO WP na lata 2014-2020.</w:t>
      </w:r>
    </w:p>
    <w:p w14:paraId="592BB22B" w14:textId="5E521CB3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 wszelkich zmianach dotyczących zasad i warunków wsparcia, Realizator poinformuje Uczestników/</w:t>
      </w:r>
      <w:r w:rsidR="00080D51">
        <w:rPr>
          <w:rFonts w:cs="Arial"/>
          <w:color w:val="00000A"/>
          <w:lang w:eastAsia="en-US"/>
        </w:rPr>
        <w:t>-</w:t>
      </w:r>
      <w:proofErr w:type="spellStart"/>
      <w:r w:rsidRPr="002F5BB4">
        <w:rPr>
          <w:rFonts w:cs="Arial"/>
          <w:color w:val="00000A"/>
          <w:lang w:eastAsia="en-US"/>
        </w:rPr>
        <w:t>czki</w:t>
      </w:r>
      <w:proofErr w:type="spellEnd"/>
      <w:r w:rsidRPr="002F5BB4">
        <w:rPr>
          <w:rFonts w:cs="Arial"/>
          <w:color w:val="00000A"/>
          <w:lang w:eastAsia="en-US"/>
        </w:rPr>
        <w:t xml:space="preserve">  projektu, a także PES/PS za pośrednictwem strony internetowej projektu. </w:t>
      </w:r>
    </w:p>
    <w:p w14:paraId="7C5EF741" w14:textId="1868697A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powstania sporu związanego z realizacją projektu Realizator a także podmioty objęte wsparciem, będą starali się rozwiązać go polubownie, a w przypadku braku porozumienia, właściwym do jego rozstrzygnięcia będzie sąd właściwy </w:t>
      </w:r>
      <w:r w:rsidR="001E076E">
        <w:rPr>
          <w:rFonts w:cs="Arial"/>
          <w:color w:val="00000A"/>
          <w:lang w:eastAsia="en-US"/>
        </w:rPr>
        <w:t>dla siedziby Realizatora projektu – Obszaru Metropolitalnego Gdańsk-Gdynia-Sopot</w:t>
      </w:r>
      <w:r w:rsidRPr="002F5BB4">
        <w:rPr>
          <w:rFonts w:cs="Arial"/>
          <w:color w:val="00000A"/>
          <w:lang w:eastAsia="en-US"/>
        </w:rPr>
        <w:t xml:space="preserve">. </w:t>
      </w:r>
    </w:p>
    <w:p w14:paraId="62407E6F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Podmioty korzystające ze wsparcia w ramach projektu są zobowiązane do udzielania instytucjom zaangażowanym w realizację Projektu niezbędnych informacji dla celów monitoringu, kontroli i ewaluacji Projektu. </w:t>
      </w:r>
    </w:p>
    <w:p w14:paraId="5F3F520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Ostateczna interpretacja Regulaminu rekrutacji i uczestnictwa w projekcie należy do Realizatora  w oparciu o odpowiednie przepisy prawa krajowego, przepisy prawa Unii Europejskiej oraz reguły i zasady wynikające z RPO WP na lata 2014-2020.</w:t>
      </w:r>
    </w:p>
    <w:p w14:paraId="1B3B7B84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lastRenderedPageBreak/>
        <w:t>Realizator zastrzega sobie prawo zaprzestania realizacji projektu w razie rozwiązania umowy o dofinansowanie Projektu zawartej z Instytucją Zarządzającą.</w:t>
      </w:r>
    </w:p>
    <w:p w14:paraId="53FE32A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przypadkach, o których mowa w ust. powyżej osobom fizycznym, PES, PS oraz innym podmiotom i instytucjom uczestniczącym w Projekcie nie przysługują żadne roszczenia wobec Realizatora.</w:t>
      </w:r>
    </w:p>
    <w:p w14:paraId="59EAC168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zakresie spraw nieuregulowanych w Regulaminie obowiązują przepisy prawodawstwa krajowego i unijnego, dokumentów programowych, w tym Wytyczne Instytucji Zarządzającej.</w:t>
      </w:r>
    </w:p>
    <w:p w14:paraId="429DE7F9" w14:textId="77777777" w:rsidR="002F5BB4" w:rsidRDefault="002F5BB4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404640C6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622FC9F7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213BB092" w14:textId="77777777" w:rsidR="00194521" w:rsidRDefault="00194521" w:rsidP="002F5BB4">
      <w:pPr>
        <w:tabs>
          <w:tab w:val="left" w:pos="7230"/>
        </w:tabs>
        <w:rPr>
          <w:lang w:eastAsia="en-US"/>
        </w:rPr>
      </w:pPr>
    </w:p>
    <w:p w14:paraId="524BFB9F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4800E272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64FC0787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33B9B743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76B84A6C" w14:textId="77777777" w:rsidR="0074333B" w:rsidRPr="002F5BB4" w:rsidRDefault="0074333B" w:rsidP="002F5BB4">
      <w:pPr>
        <w:tabs>
          <w:tab w:val="left" w:pos="7230"/>
        </w:tabs>
        <w:rPr>
          <w:lang w:eastAsia="en-US"/>
        </w:rPr>
      </w:pPr>
    </w:p>
    <w:p w14:paraId="170BFD35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1FDAA5A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B7D1F3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A22E5EE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7DBC5B6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53CA053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1DF556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261BF86D" w14:textId="080746FC" w:rsidR="002F5BB4" w:rsidRPr="002F5BB4" w:rsidRDefault="002F5BB4" w:rsidP="002F5BB4">
      <w:pPr>
        <w:tabs>
          <w:tab w:val="left" w:pos="7230"/>
        </w:tabs>
        <w:rPr>
          <w:rFonts w:cstheme="minorHAnsi"/>
          <w:lang w:eastAsia="en-US"/>
        </w:rPr>
      </w:pPr>
      <w:r w:rsidRPr="002F5BB4">
        <w:rPr>
          <w:rFonts w:cstheme="minorHAnsi"/>
          <w:lang w:eastAsia="en-US"/>
        </w:rPr>
        <w:t xml:space="preserve">Załączniki </w:t>
      </w:r>
      <w:r w:rsidRPr="002F5BB4">
        <w:rPr>
          <w:rFonts w:eastAsia="Cambria" w:cstheme="minorHAnsi"/>
          <w:lang w:eastAsia="en-US"/>
        </w:rPr>
        <w:t xml:space="preserve">do </w:t>
      </w:r>
      <w:r w:rsidRPr="002F5BB4">
        <w:rPr>
          <w:rFonts w:eastAsia="Cambria" w:cstheme="minorHAnsi"/>
          <w:i/>
          <w:lang w:eastAsia="en-US"/>
        </w:rPr>
        <w:t xml:space="preserve">Regulaminu rekrutacji i uczestnictwa w projekcie  „Ośrodek Wsparcia Ekonomii Społecznej </w:t>
      </w:r>
      <w:r w:rsidR="008468C0">
        <w:rPr>
          <w:rFonts w:eastAsia="Cambria" w:cstheme="minorHAnsi"/>
          <w:i/>
          <w:lang w:eastAsia="en-US"/>
        </w:rPr>
        <w:t>Dobra Robota na subregionie metropolitalny</w:t>
      </w:r>
      <w:r w:rsidRPr="002F5BB4">
        <w:rPr>
          <w:rFonts w:eastAsia="Cambria" w:cstheme="minorHAnsi"/>
          <w:lang w:eastAsia="en-US"/>
        </w:rPr>
        <w:t>”</w:t>
      </w:r>
    </w:p>
    <w:p w14:paraId="1A162E6A" w14:textId="1A3AE95F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1 Formularz zgłoszeniowy do udziału w projekcie dla osób fizycznych</w:t>
      </w:r>
    </w:p>
    <w:p w14:paraId="5FFF508D" w14:textId="6117A159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2 Formularz zgłoszeniowy do udziału w projekcie dla osób prawnych</w:t>
      </w:r>
    </w:p>
    <w:p w14:paraId="60C22C54" w14:textId="6295CA3E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3 Umowa na świadczenie wsparcia dla osób fizycznych</w:t>
      </w:r>
    </w:p>
    <w:p w14:paraId="49CAB5A9" w14:textId="7AB5F4F3" w:rsidR="00B36BA6" w:rsidRDefault="002F5BB4" w:rsidP="00B36BA6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4 Umowa na świadczenie wsparcia dla osób prawnych</w:t>
      </w:r>
      <w:r w:rsidR="00B36BA6">
        <w:rPr>
          <w:rFonts w:eastAsia="Cambria" w:cstheme="minorHAnsi"/>
          <w:lang w:eastAsia="en-US"/>
        </w:rPr>
        <w:t xml:space="preserve"> wraz z załącznikami 1 i 2</w:t>
      </w:r>
    </w:p>
    <w:p w14:paraId="6369B3E4" w14:textId="77777777" w:rsidR="002F5BB4" w:rsidRPr="002F5BB4" w:rsidRDefault="002F5BB4" w:rsidP="002F5BB4">
      <w:pPr>
        <w:spacing w:line="237" w:lineRule="auto"/>
        <w:rPr>
          <w:rFonts w:eastAsia="Cambria"/>
          <w:lang w:eastAsia="en-US"/>
        </w:rPr>
      </w:pPr>
    </w:p>
    <w:p w14:paraId="69270CF0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1A284E99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63442EF7" w14:textId="77777777" w:rsidR="009B6E2A" w:rsidRPr="00B36BA6" w:rsidRDefault="009B6E2A" w:rsidP="00B36BA6"/>
    <w:sectPr w:rsidR="009B6E2A" w:rsidRPr="00B36B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FE42" w14:textId="77777777" w:rsidR="00997D3D" w:rsidRDefault="00997D3D" w:rsidP="009B6E2A">
      <w:pPr>
        <w:spacing w:after="0" w:line="240" w:lineRule="auto"/>
      </w:pPr>
      <w:r>
        <w:separator/>
      </w:r>
    </w:p>
  </w:endnote>
  <w:endnote w:type="continuationSeparator" w:id="0">
    <w:p w14:paraId="24C9C46E" w14:textId="77777777" w:rsidR="00997D3D" w:rsidRDefault="00997D3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19E4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6063D65" wp14:editId="686E43A6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520CFC4B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737B97D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0E28" w14:textId="77777777" w:rsidR="00997D3D" w:rsidRDefault="00997D3D" w:rsidP="009B6E2A">
      <w:pPr>
        <w:spacing w:after="0" w:line="240" w:lineRule="auto"/>
      </w:pPr>
      <w:r>
        <w:separator/>
      </w:r>
    </w:p>
  </w:footnote>
  <w:footnote w:type="continuationSeparator" w:id="0">
    <w:p w14:paraId="17EE96CF" w14:textId="77777777" w:rsidR="00997D3D" w:rsidRDefault="00997D3D" w:rsidP="009B6E2A">
      <w:pPr>
        <w:spacing w:after="0" w:line="240" w:lineRule="auto"/>
      </w:pPr>
      <w:r>
        <w:continuationSeparator/>
      </w:r>
    </w:p>
  </w:footnote>
  <w:footnote w:id="1">
    <w:p w14:paraId="0EAFC8D0" w14:textId="77777777" w:rsidR="0074333B" w:rsidRPr="00BC71E5" w:rsidRDefault="0074333B" w:rsidP="0074333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14:paraId="0B0B70A9" w14:textId="4CE31FC2" w:rsidR="00396728" w:rsidRDefault="00587125" w:rsidP="00396728">
      <w:pPr>
        <w:pStyle w:val="Tekstprzypisudolnego"/>
      </w:pPr>
      <w:r>
        <w:rPr>
          <w:rStyle w:val="Odwoanieprzypisudolnego"/>
        </w:rPr>
        <w:footnoteRef/>
      </w:r>
      <w:r w:rsidR="00396728">
        <w:t xml:space="preserve"> W odniesieniu do usług wsparcia ekonomii społecznej o charakterze biznesowym (doradztwo, w tym doradztwo biznesowe), istnieje możliwość objęcia wsparciem uczestników spoza obszaru subregionu metropolitalnego, co wymaga każdorazowej akceptacji OWES Dobra Robota oraz właściwego </w:t>
      </w:r>
      <w:r w:rsidR="00194521">
        <w:t>terytorialnie</w:t>
      </w:r>
      <w:r w:rsidR="00396728">
        <w:t xml:space="preserve"> OWES.</w:t>
      </w:r>
    </w:p>
    <w:p w14:paraId="715172A4" w14:textId="6A6DA2CD" w:rsidR="00587125" w:rsidRDefault="005871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6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EF047A8" wp14:editId="72F9D8FC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86C"/>
    <w:multiLevelType w:val="hybridMultilevel"/>
    <w:tmpl w:val="0F245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0F821104"/>
    <w:multiLevelType w:val="hybridMultilevel"/>
    <w:tmpl w:val="A4667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 w15:restartNumberingAfterBreak="0">
    <w:nsid w:val="17B06D42"/>
    <w:multiLevelType w:val="hybridMultilevel"/>
    <w:tmpl w:val="4C52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985506"/>
    <w:multiLevelType w:val="hybridMultilevel"/>
    <w:tmpl w:val="0BDE890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5361342"/>
    <w:multiLevelType w:val="hybridMultilevel"/>
    <w:tmpl w:val="FEB89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7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B79B4"/>
    <w:multiLevelType w:val="hybridMultilevel"/>
    <w:tmpl w:val="A15A9FE0"/>
    <w:lvl w:ilvl="0" w:tplc="BA76C5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0644">
    <w:abstractNumId w:val="19"/>
  </w:num>
  <w:num w:numId="2" w16cid:durableId="903757751">
    <w:abstractNumId w:val="10"/>
  </w:num>
  <w:num w:numId="3" w16cid:durableId="1197813110">
    <w:abstractNumId w:val="9"/>
  </w:num>
  <w:num w:numId="4" w16cid:durableId="1188636428">
    <w:abstractNumId w:val="3"/>
  </w:num>
  <w:num w:numId="5" w16cid:durableId="277294635">
    <w:abstractNumId w:val="24"/>
  </w:num>
  <w:num w:numId="6" w16cid:durableId="686295604">
    <w:abstractNumId w:val="14"/>
  </w:num>
  <w:num w:numId="7" w16cid:durableId="1760714702">
    <w:abstractNumId w:val="5"/>
  </w:num>
  <w:num w:numId="8" w16cid:durableId="354891495">
    <w:abstractNumId w:val="1"/>
  </w:num>
  <w:num w:numId="9" w16cid:durableId="608121368">
    <w:abstractNumId w:val="30"/>
  </w:num>
  <w:num w:numId="10" w16cid:durableId="178589235">
    <w:abstractNumId w:val="17"/>
  </w:num>
  <w:num w:numId="11" w16cid:durableId="944774052">
    <w:abstractNumId w:val="22"/>
  </w:num>
  <w:num w:numId="12" w16cid:durableId="1439526330">
    <w:abstractNumId w:val="4"/>
  </w:num>
  <w:num w:numId="13" w16cid:durableId="952246789">
    <w:abstractNumId w:val="8"/>
  </w:num>
  <w:num w:numId="14" w16cid:durableId="1708992102">
    <w:abstractNumId w:val="6"/>
  </w:num>
  <w:num w:numId="15" w16cid:durableId="1926919900">
    <w:abstractNumId w:val="15"/>
  </w:num>
  <w:num w:numId="16" w16cid:durableId="75789318">
    <w:abstractNumId w:val="0"/>
  </w:num>
  <w:num w:numId="17" w16cid:durableId="985167670">
    <w:abstractNumId w:val="29"/>
  </w:num>
  <w:num w:numId="18" w16cid:durableId="1095828581">
    <w:abstractNumId w:val="13"/>
  </w:num>
  <w:num w:numId="19" w16cid:durableId="572588318">
    <w:abstractNumId w:val="21"/>
  </w:num>
  <w:num w:numId="20" w16cid:durableId="1640643807">
    <w:abstractNumId w:val="20"/>
  </w:num>
  <w:num w:numId="21" w16cid:durableId="265308814">
    <w:abstractNumId w:val="27"/>
  </w:num>
  <w:num w:numId="22" w16cid:durableId="1616520952">
    <w:abstractNumId w:val="16"/>
  </w:num>
  <w:num w:numId="23" w16cid:durableId="782576728">
    <w:abstractNumId w:val="23"/>
  </w:num>
  <w:num w:numId="24" w16cid:durableId="2099135569">
    <w:abstractNumId w:val="18"/>
  </w:num>
  <w:num w:numId="25" w16cid:durableId="1776360532">
    <w:abstractNumId w:val="12"/>
  </w:num>
  <w:num w:numId="26" w16cid:durableId="1414939033">
    <w:abstractNumId w:val="2"/>
  </w:num>
  <w:num w:numId="27" w16cid:durableId="935937562">
    <w:abstractNumId w:val="28"/>
  </w:num>
  <w:num w:numId="28" w16cid:durableId="292293040">
    <w:abstractNumId w:val="31"/>
  </w:num>
  <w:num w:numId="29" w16cid:durableId="2111511794">
    <w:abstractNumId w:val="25"/>
  </w:num>
  <w:num w:numId="30" w16cid:durableId="1061438360">
    <w:abstractNumId w:val="7"/>
  </w:num>
  <w:num w:numId="31" w16cid:durableId="2093549505">
    <w:abstractNumId w:val="26"/>
  </w:num>
  <w:num w:numId="32" w16cid:durableId="13563423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szar Metropolitalny Gdańsk Gdynia Sopot">
    <w15:presenceInfo w15:providerId="Windows Live" w15:userId="0d10c5cf30e77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80BDB"/>
    <w:rsid w:val="00080D51"/>
    <w:rsid w:val="000A3EE4"/>
    <w:rsid w:val="000D398A"/>
    <w:rsid w:val="00110803"/>
    <w:rsid w:val="00124E0B"/>
    <w:rsid w:val="00166C8E"/>
    <w:rsid w:val="00191F02"/>
    <w:rsid w:val="00194521"/>
    <w:rsid w:val="0019493E"/>
    <w:rsid w:val="001B12FB"/>
    <w:rsid w:val="001E076E"/>
    <w:rsid w:val="001E650F"/>
    <w:rsid w:val="00212921"/>
    <w:rsid w:val="002276F0"/>
    <w:rsid w:val="00237AE6"/>
    <w:rsid w:val="00243EF1"/>
    <w:rsid w:val="00254EB4"/>
    <w:rsid w:val="0027140A"/>
    <w:rsid w:val="00276457"/>
    <w:rsid w:val="002B25A1"/>
    <w:rsid w:val="002D0EC5"/>
    <w:rsid w:val="002F1DD1"/>
    <w:rsid w:val="002F5BB4"/>
    <w:rsid w:val="003144C2"/>
    <w:rsid w:val="00322A29"/>
    <w:rsid w:val="0035021E"/>
    <w:rsid w:val="00396728"/>
    <w:rsid w:val="003C51B3"/>
    <w:rsid w:val="003E3881"/>
    <w:rsid w:val="003E388E"/>
    <w:rsid w:val="00416FB1"/>
    <w:rsid w:val="004177A1"/>
    <w:rsid w:val="00472774"/>
    <w:rsid w:val="00480E89"/>
    <w:rsid w:val="00500DC0"/>
    <w:rsid w:val="00567855"/>
    <w:rsid w:val="00587125"/>
    <w:rsid w:val="005B0216"/>
    <w:rsid w:val="005B5C51"/>
    <w:rsid w:val="005B6E64"/>
    <w:rsid w:val="005D7F39"/>
    <w:rsid w:val="005E710D"/>
    <w:rsid w:val="005F72C6"/>
    <w:rsid w:val="006567FF"/>
    <w:rsid w:val="00685139"/>
    <w:rsid w:val="006A5848"/>
    <w:rsid w:val="006E0E24"/>
    <w:rsid w:val="006E2E36"/>
    <w:rsid w:val="006F1646"/>
    <w:rsid w:val="006F26B4"/>
    <w:rsid w:val="006F5FC2"/>
    <w:rsid w:val="006F7A8A"/>
    <w:rsid w:val="00712D64"/>
    <w:rsid w:val="0074333B"/>
    <w:rsid w:val="0075106C"/>
    <w:rsid w:val="007615DE"/>
    <w:rsid w:val="0084028D"/>
    <w:rsid w:val="008468C0"/>
    <w:rsid w:val="0086621F"/>
    <w:rsid w:val="00876AAA"/>
    <w:rsid w:val="00881A3E"/>
    <w:rsid w:val="008A4A9F"/>
    <w:rsid w:val="008F053C"/>
    <w:rsid w:val="00914B73"/>
    <w:rsid w:val="00915A15"/>
    <w:rsid w:val="009203AC"/>
    <w:rsid w:val="009364EF"/>
    <w:rsid w:val="00997D3D"/>
    <w:rsid w:val="009B6E2A"/>
    <w:rsid w:val="009D013C"/>
    <w:rsid w:val="00A55568"/>
    <w:rsid w:val="00A564F0"/>
    <w:rsid w:val="00A641B3"/>
    <w:rsid w:val="00A72458"/>
    <w:rsid w:val="00A978A5"/>
    <w:rsid w:val="00AD20F6"/>
    <w:rsid w:val="00AF07C2"/>
    <w:rsid w:val="00B0260D"/>
    <w:rsid w:val="00B20DB2"/>
    <w:rsid w:val="00B26045"/>
    <w:rsid w:val="00B3053F"/>
    <w:rsid w:val="00B35E95"/>
    <w:rsid w:val="00B36BA6"/>
    <w:rsid w:val="00B8411A"/>
    <w:rsid w:val="00B97DCC"/>
    <w:rsid w:val="00BC0F00"/>
    <w:rsid w:val="00BC3C87"/>
    <w:rsid w:val="00C5492F"/>
    <w:rsid w:val="00C6196B"/>
    <w:rsid w:val="00C6433D"/>
    <w:rsid w:val="00C82E45"/>
    <w:rsid w:val="00CC77EA"/>
    <w:rsid w:val="00D10DFE"/>
    <w:rsid w:val="00D320C2"/>
    <w:rsid w:val="00D4716B"/>
    <w:rsid w:val="00D579F3"/>
    <w:rsid w:val="00DB5A48"/>
    <w:rsid w:val="00DC1905"/>
    <w:rsid w:val="00DE4EE6"/>
    <w:rsid w:val="00E436F1"/>
    <w:rsid w:val="00E447D0"/>
    <w:rsid w:val="00E740C2"/>
    <w:rsid w:val="00EE06EF"/>
    <w:rsid w:val="00EF0C9D"/>
    <w:rsid w:val="00F110A3"/>
    <w:rsid w:val="00F16DC2"/>
    <w:rsid w:val="00F441A8"/>
    <w:rsid w:val="00FA1648"/>
    <w:rsid w:val="00FC3BD7"/>
    <w:rsid w:val="00FD25B3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2D58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B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5BB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5B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F5B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C87"/>
    <w:rPr>
      <w:b/>
      <w:bCs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6F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F164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1646"/>
    <w:rPr>
      <w:vertAlign w:val="superscript"/>
    </w:rPr>
  </w:style>
  <w:style w:type="paragraph" w:styleId="Poprawka">
    <w:name w:val="Revision"/>
    <w:hidden/>
    <w:uiPriority w:val="99"/>
    <w:semiHidden/>
    <w:rsid w:val="0024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brarobo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brarobo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674C-DB49-428B-BB16-CEA4A6E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2887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Obszar Metropolitalny Gdańsk Gdynia Sopot</cp:lastModifiedBy>
  <cp:revision>5</cp:revision>
  <dcterms:created xsi:type="dcterms:W3CDTF">2019-10-31T11:57:00Z</dcterms:created>
  <dcterms:modified xsi:type="dcterms:W3CDTF">2022-12-21T13:58:00Z</dcterms:modified>
</cp:coreProperties>
</file>